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1598637596"/>
            <w:docPartObj>
              <w:docPartGallery w:val="Cover Pages"/>
              <w:docPartUnique/>
            </w:docPartObj>
          </w:sdtPr>
          <w:sdtEndPr>
            <w:rPr>
              <w:b w:val="0"/>
            </w:rPr>
          </w:sdtEndPr>
          <w:sdtContent>
            <w:p w:rsidR="00B8757F" w:rsidRDefault="00B8757F" w:rsidP="00B8757F">
              <w:pPr>
                <w:spacing w:after="200" w:line="276" w:lineRule="auto"/>
              </w:pPr>
            </w:p>
            <w:p w:rsidR="00B8757F" w:rsidRDefault="00B8757F" w:rsidP="00B8757F"/>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8757F" w:rsidTr="009F4BDF">
                <w:tc>
                  <w:tcPr>
                    <w:tcW w:w="5665" w:type="dxa"/>
                  </w:tcPr>
                  <w:p w:rsidR="00B8757F" w:rsidRDefault="00B8757F" w:rsidP="009F4BDF">
                    <w:pPr>
                      <w:jc w:val="center"/>
                      <w:rPr>
                        <w:color w:val="1F0288"/>
                      </w:rPr>
                    </w:pPr>
                  </w:p>
                  <w:p w:rsidR="00B8757F" w:rsidRPr="00A21F50" w:rsidRDefault="00B8757F" w:rsidP="00FA3EE1">
                    <w:pPr>
                      <w:rPr>
                        <w:rFonts w:ascii="Century Gothic" w:hAnsi="Century Gothic"/>
                        <w:b/>
                        <w:color w:val="380297"/>
                        <w:sz w:val="40"/>
                        <w:szCs w:val="40"/>
                      </w:rPr>
                    </w:pPr>
                  </w:p>
                  <w:p w:rsidR="00B8757F" w:rsidRDefault="00FA3EE1" w:rsidP="009F4BDF">
                    <w:pPr>
                      <w:jc w:val="center"/>
                      <w:rPr>
                        <w:rFonts w:ascii="Century Gothic" w:hAnsi="Century Gothic"/>
                        <w:b/>
                        <w:color w:val="380297"/>
                        <w:sz w:val="40"/>
                        <w:szCs w:val="40"/>
                      </w:rPr>
                    </w:pPr>
                    <w:r>
                      <w:rPr>
                        <w:rFonts w:ascii="Century Gothic" w:hAnsi="Century Gothic"/>
                        <w:b/>
                        <w:color w:val="380297"/>
                        <w:sz w:val="40"/>
                        <w:szCs w:val="40"/>
                      </w:rPr>
                      <w:t>Stonehill Nursery</w:t>
                    </w:r>
                  </w:p>
                  <w:p w:rsidR="00130D63" w:rsidRPr="00A21F50" w:rsidRDefault="00130D63" w:rsidP="009F4BDF">
                    <w:pPr>
                      <w:jc w:val="center"/>
                      <w:rPr>
                        <w:rFonts w:ascii="Century Gothic" w:hAnsi="Century Gothic"/>
                        <w:b/>
                        <w:color w:val="380297"/>
                        <w:sz w:val="40"/>
                        <w:szCs w:val="40"/>
                      </w:rPr>
                    </w:pPr>
                    <w:r>
                      <w:rPr>
                        <w:rFonts w:ascii="Century Gothic" w:hAnsi="Century Gothic"/>
                        <w:b/>
                        <w:color w:val="380297"/>
                        <w:sz w:val="40"/>
                        <w:szCs w:val="40"/>
                      </w:rPr>
                      <w:t>School</w:t>
                    </w:r>
                  </w:p>
                  <w:p w:rsidR="00B8757F" w:rsidRPr="00A21F50" w:rsidRDefault="00B8757F" w:rsidP="009F4BDF">
                    <w:pPr>
                      <w:tabs>
                        <w:tab w:val="left" w:pos="1200"/>
                      </w:tabs>
                      <w:jc w:val="center"/>
                      <w:rPr>
                        <w:rFonts w:ascii="Century Gothic" w:hAnsi="Century Gothic"/>
                        <w:b/>
                        <w:color w:val="380297"/>
                        <w:sz w:val="40"/>
                        <w:szCs w:val="40"/>
                      </w:rPr>
                    </w:pPr>
                  </w:p>
                  <w:p w:rsidR="00B8757F" w:rsidRPr="00A21F50" w:rsidRDefault="00B8757F" w:rsidP="009F4BDF">
                    <w:pPr>
                      <w:tabs>
                        <w:tab w:val="left" w:pos="1200"/>
                      </w:tabs>
                      <w:jc w:val="center"/>
                      <w:rPr>
                        <w:rFonts w:ascii="Century Gothic" w:hAnsi="Century Gothic"/>
                        <w:b/>
                        <w:color w:val="380297"/>
                        <w:sz w:val="40"/>
                        <w:szCs w:val="40"/>
                      </w:rPr>
                    </w:pPr>
                  </w:p>
                  <w:p w:rsidR="00B8757F" w:rsidRPr="00A21F50" w:rsidRDefault="00FA3EE1" w:rsidP="009F4BDF">
                    <w:pPr>
                      <w:jc w:val="center"/>
                      <w:rPr>
                        <w:rFonts w:ascii="Century Gothic" w:hAnsi="Century Gothic"/>
                        <w:b/>
                        <w:color w:val="380297"/>
                        <w:sz w:val="40"/>
                        <w:szCs w:val="40"/>
                      </w:rPr>
                    </w:pPr>
                    <w:r>
                      <w:rPr>
                        <w:rFonts w:ascii="Century Gothic" w:hAnsi="Century Gothic"/>
                        <w:b/>
                        <w:color w:val="380297"/>
                        <w:sz w:val="40"/>
                        <w:szCs w:val="40"/>
                      </w:rPr>
                      <w:t>Charging</w:t>
                    </w:r>
                    <w:r w:rsidR="00B8757F">
                      <w:rPr>
                        <w:rFonts w:ascii="Century Gothic" w:hAnsi="Century Gothic"/>
                        <w:b/>
                        <w:color w:val="380297"/>
                        <w:sz w:val="40"/>
                        <w:szCs w:val="40"/>
                      </w:rPr>
                      <w:t xml:space="preserve"> Policy</w:t>
                    </w:r>
                  </w:p>
                  <w:p w:rsidR="00B8757F" w:rsidRDefault="00B8757F" w:rsidP="009F4BDF">
                    <w:pPr>
                      <w:jc w:val="center"/>
                    </w:pPr>
                  </w:p>
                </w:tc>
              </w:tr>
            </w:tbl>
            <w:p w:rsidR="00B8757F" w:rsidRDefault="00B8757F" w:rsidP="00B8757F">
              <w:r w:rsidRPr="006F054D">
                <w:rPr>
                  <w:noProof/>
                  <w:lang w:eastAsia="en-GB"/>
                </w:rPr>
                <w:drawing>
                  <wp:inline distT="0" distB="0" distL="0" distR="0" wp14:anchorId="3C828426" wp14:editId="761476B9">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B8757F" w:rsidRDefault="00B8757F" w:rsidP="00B8757F"/>
            <w:p w:rsidR="00B8757F" w:rsidRDefault="00B8757F" w:rsidP="00B8757F"/>
            <w:p w:rsidR="00B8757F" w:rsidRDefault="00B8757F" w:rsidP="00B8757F"/>
            <w:p w:rsidR="00B8757F" w:rsidRDefault="00B8757F" w:rsidP="00B8757F">
              <w:pPr>
                <w:tabs>
                  <w:tab w:val="left" w:pos="1200"/>
                </w:tabs>
              </w:pPr>
            </w:p>
            <w:p w:rsidR="00B8757F" w:rsidRDefault="00B8757F" w:rsidP="00B8757F">
              <w:pPr>
                <w:tabs>
                  <w:tab w:val="left" w:pos="1200"/>
                </w:tabs>
              </w:pPr>
            </w:p>
            <w:p w:rsidR="00B8757F" w:rsidRDefault="00B8757F" w:rsidP="00B8757F">
              <w:pPr>
                <w:tabs>
                  <w:tab w:val="left" w:pos="1200"/>
                </w:tabs>
                <w:rPr>
                  <w:b/>
                </w:rPr>
              </w:pPr>
            </w:p>
            <w:p w:rsidR="00B8757F" w:rsidRDefault="00B8757F" w:rsidP="00B8757F">
              <w:pPr>
                <w:tabs>
                  <w:tab w:val="left" w:pos="1200"/>
                </w:tabs>
                <w:rPr>
                  <w:b/>
                </w:rPr>
              </w:pPr>
            </w:p>
            <w:p w:rsidR="00B8757F" w:rsidRDefault="00B8757F" w:rsidP="00B8757F">
              <w:pPr>
                <w:tabs>
                  <w:tab w:val="left" w:pos="1200"/>
                </w:tabs>
                <w:rPr>
                  <w:b/>
                </w:rPr>
              </w:pPr>
            </w:p>
            <w:p w:rsidR="00B8757F" w:rsidRDefault="00B8757F" w:rsidP="00B8757F">
              <w:pPr>
                <w:tabs>
                  <w:tab w:val="left" w:pos="1200"/>
                </w:tabs>
                <w:rPr>
                  <w:b/>
                </w:rPr>
              </w:pPr>
            </w:p>
            <w:p w:rsidR="00B8757F" w:rsidRPr="00A21F50" w:rsidRDefault="00B8757F" w:rsidP="00B8757F">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B8757F" w:rsidRPr="00A21F50" w:rsidRDefault="00B8757F" w:rsidP="00B8757F">
              <w:pPr>
                <w:tabs>
                  <w:tab w:val="left" w:pos="1200"/>
                </w:tabs>
                <w:rPr>
                  <w:rFonts w:ascii="Century Gothic" w:hAnsi="Century Gothic"/>
                  <w:b/>
                  <w:sz w:val="22"/>
                </w:rPr>
              </w:pPr>
            </w:p>
            <w:p w:rsidR="00B8757F" w:rsidRPr="00A21F50" w:rsidRDefault="00B8757F" w:rsidP="00B8757F">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del w:id="0" w:author="Louise Foster" w:date="2024-03-22T14:15:00Z">
                <w:r w:rsidR="00876033" w:rsidDel="00E84C08">
                  <w:rPr>
                    <w:rFonts w:ascii="Century Gothic" w:hAnsi="Century Gothic"/>
                    <w:b/>
                    <w:sz w:val="22"/>
                  </w:rPr>
                  <w:delText>Diane Williams</w:delText>
                </w:r>
              </w:del>
              <w:ins w:id="1" w:author="Louise Foster" w:date="2024-03-22T14:15:00Z">
                <w:r w:rsidR="00E84C08">
                  <w:rPr>
                    <w:rFonts w:ascii="Century Gothic" w:hAnsi="Century Gothic"/>
                    <w:b/>
                    <w:sz w:val="22"/>
                  </w:rPr>
                  <w:t>Russell Langley</w:t>
                </w:r>
              </w:ins>
            </w:p>
            <w:p w:rsidR="00B8757F" w:rsidRPr="00A21F50" w:rsidRDefault="00B8757F" w:rsidP="00B8757F">
              <w:pPr>
                <w:tabs>
                  <w:tab w:val="left" w:pos="1200"/>
                </w:tabs>
                <w:rPr>
                  <w:rFonts w:ascii="Century Gothic" w:hAnsi="Century Gothic"/>
                  <w:b/>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b/>
                  <w:sz w:val="22"/>
                </w:rPr>
                <w:t xml:space="preserve">Policy </w:t>
              </w:r>
              <w:r w:rsidR="00E93FE9">
                <w:rPr>
                  <w:rFonts w:ascii="Century Gothic" w:hAnsi="Century Gothic"/>
                  <w:b/>
                  <w:sz w:val="22"/>
                </w:rPr>
                <w:t>Approved by:</w:t>
              </w:r>
              <w:r w:rsidR="00E93FE9">
                <w:rPr>
                  <w:rFonts w:ascii="Century Gothic" w:hAnsi="Century Gothic"/>
                  <w:b/>
                  <w:sz w:val="22"/>
                </w:rPr>
                <w:tab/>
                <w:t>Governors Finance and Personnel</w:t>
              </w:r>
              <w:r w:rsidRPr="00A21F50">
                <w:rPr>
                  <w:rFonts w:ascii="Century Gothic" w:hAnsi="Century Gothic"/>
                  <w:b/>
                  <w:sz w:val="22"/>
                </w:rPr>
                <w:t xml:space="preserve"> Committee</w:t>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00E93FE9">
                <w:rPr>
                  <w:rFonts w:ascii="Century Gothic" w:hAnsi="Century Gothic"/>
                  <w:sz w:val="22"/>
                </w:rPr>
                <w:tab/>
                <w:t>Governors Finance</w:t>
              </w:r>
              <w:r w:rsidRPr="00A21F50">
                <w:rPr>
                  <w:rFonts w:ascii="Century Gothic" w:hAnsi="Century Gothic"/>
                  <w:sz w:val="22"/>
                </w:rPr>
                <w:t xml:space="preserve"> and</w:t>
              </w:r>
              <w:r w:rsidRPr="00A21F50">
                <w:rPr>
                  <w:rFonts w:ascii="Century Gothic" w:hAnsi="Century Gothic"/>
                  <w:sz w:val="22"/>
                </w:rPr>
                <w:tab/>
              </w:r>
              <w:r w:rsidRPr="00A21F50">
                <w:rPr>
                  <w:rFonts w:ascii="Century Gothic" w:hAnsi="Century Gothic"/>
                  <w:sz w:val="22"/>
                </w:rPr>
                <w:tab/>
                <w:t>Date:</w:t>
              </w:r>
              <w:r w:rsidR="00E93FE9">
                <w:rPr>
                  <w:rFonts w:ascii="Century Gothic" w:hAnsi="Century Gothic"/>
                  <w:sz w:val="22"/>
                </w:rPr>
                <w:tab/>
              </w:r>
              <w:ins w:id="2" w:author="Louise Foster" w:date="2024-03-22T14:15:00Z">
                <w:r w:rsidR="00E84C08">
                  <w:rPr>
                    <w:rFonts w:ascii="Century Gothic" w:hAnsi="Century Gothic"/>
                    <w:sz w:val="22"/>
                  </w:rPr>
                  <w:t>23 March 2021</w:t>
                </w:r>
              </w:ins>
              <w:del w:id="3" w:author="Louise Foster" w:date="2024-03-22T14:15:00Z">
                <w:r w:rsidR="00FA3EE1" w:rsidDel="00E84C08">
                  <w:rPr>
                    <w:rFonts w:ascii="Century Gothic" w:hAnsi="Century Gothic"/>
                    <w:sz w:val="22"/>
                  </w:rPr>
                  <w:delText>22 January 2019</w:delText>
                </w:r>
              </w:del>
            </w:p>
            <w:p w:rsidR="00B8757F" w:rsidRPr="00A21F50" w:rsidRDefault="00E93FE9" w:rsidP="00B8757F">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Personnel</w:t>
              </w:r>
              <w:r w:rsidR="00B8757F" w:rsidRPr="00A21F50">
                <w:rPr>
                  <w:rFonts w:ascii="Century Gothic" w:hAnsi="Century Gothic"/>
                  <w:sz w:val="22"/>
                </w:rPr>
                <w:t xml:space="preserve"> Committee</w:t>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Governors Finance</w:t>
              </w:r>
              <w:r w:rsidR="00E93FE9" w:rsidRPr="00A21F50">
                <w:rPr>
                  <w:rFonts w:ascii="Century Gothic" w:hAnsi="Century Gothic"/>
                  <w:sz w:val="22"/>
                </w:rPr>
                <w:t xml:space="preserve"> and</w:t>
              </w:r>
              <w:r>
                <w:rPr>
                  <w:rFonts w:ascii="Century Gothic" w:hAnsi="Century Gothic"/>
                  <w:sz w:val="22"/>
                </w:rPr>
                <w:tab/>
              </w:r>
              <w:r>
                <w:rPr>
                  <w:rFonts w:ascii="Century Gothic" w:hAnsi="Century Gothic"/>
                  <w:sz w:val="22"/>
                </w:rPr>
                <w:tab/>
                <w:t>Date:</w:t>
              </w:r>
              <w:r>
                <w:rPr>
                  <w:rFonts w:ascii="Century Gothic" w:hAnsi="Century Gothic"/>
                  <w:sz w:val="22"/>
                </w:rPr>
                <w:tab/>
              </w:r>
              <w:ins w:id="4" w:author="Louise Foster" w:date="2024-03-22T14:15:00Z">
                <w:r w:rsidR="00E84C08">
                  <w:rPr>
                    <w:rFonts w:ascii="Century Gothic" w:hAnsi="Century Gothic"/>
                    <w:sz w:val="22"/>
                  </w:rPr>
                  <w:t>22 March 2022</w:t>
                </w:r>
              </w:ins>
              <w:del w:id="5" w:author="Louise Foster" w:date="2024-03-22T14:15:00Z">
                <w:r w:rsidR="00CC1DA2" w:rsidDel="00E84C08">
                  <w:rPr>
                    <w:rFonts w:ascii="Century Gothic" w:hAnsi="Century Gothic"/>
                    <w:sz w:val="22"/>
                  </w:rPr>
                  <w:delText>23 March 2021</w:delText>
                </w:r>
              </w:del>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Personnel</w:t>
              </w:r>
              <w:r w:rsidRPr="00A21F50">
                <w:rPr>
                  <w:rFonts w:ascii="Century Gothic" w:hAnsi="Century Gothic"/>
                  <w:sz w:val="22"/>
                </w:rPr>
                <w:t xml:space="preserve"> Committee</w:t>
              </w:r>
              <w:r w:rsidRPr="00A21F50">
                <w:rPr>
                  <w:rFonts w:ascii="Century Gothic" w:hAnsi="Century Gothic"/>
                  <w:sz w:val="22"/>
                </w:rPr>
                <w:tab/>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Governors Finance</w:t>
              </w:r>
              <w:r w:rsidR="00E93FE9" w:rsidRPr="00A21F50">
                <w:rPr>
                  <w:rFonts w:ascii="Century Gothic" w:hAnsi="Century Gothic"/>
                  <w:sz w:val="22"/>
                </w:rPr>
                <w:t xml:space="preserve"> and</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ins w:id="6" w:author="Louise Foster" w:date="2024-03-22T14:15:00Z">
                <w:r w:rsidR="00E84C08">
                  <w:rPr>
                    <w:rFonts w:ascii="Century Gothic" w:hAnsi="Century Gothic"/>
                    <w:sz w:val="22"/>
                  </w:rPr>
                  <w:t>30 March 2023</w:t>
                </w:r>
              </w:ins>
              <w:del w:id="7" w:author="Louise Foster" w:date="2024-03-22T14:15:00Z">
                <w:r w:rsidR="00411463" w:rsidDel="00E84C08">
                  <w:rPr>
                    <w:rFonts w:ascii="Century Gothic" w:hAnsi="Century Gothic"/>
                    <w:sz w:val="22"/>
                  </w:rPr>
                  <w:delText>22 March 2022</w:delText>
                </w:r>
              </w:del>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Personnel</w:t>
              </w:r>
              <w:r w:rsidRPr="00A21F50">
                <w:rPr>
                  <w:rFonts w:ascii="Century Gothic" w:hAnsi="Century Gothic"/>
                  <w:sz w:val="22"/>
                </w:rPr>
                <w:t xml:space="preserve"> Committee</w:t>
              </w:r>
            </w:p>
            <w:p w:rsidR="00B8757F" w:rsidRPr="00A21F50" w:rsidRDefault="00B8757F" w:rsidP="00B8757F">
              <w:pPr>
                <w:tabs>
                  <w:tab w:val="left" w:pos="1200"/>
                </w:tabs>
                <w:rPr>
                  <w:rFonts w:ascii="Century Gothic" w:hAnsi="Century Gothic"/>
                  <w:sz w:val="22"/>
                </w:rPr>
              </w:pPr>
            </w:p>
            <w:p w:rsidR="00B8757F" w:rsidRPr="00A21F50" w:rsidRDefault="00B8757F" w:rsidP="00B8757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Governors Finance</w:t>
              </w:r>
              <w:r w:rsidR="00E93FE9" w:rsidRPr="00A21F50">
                <w:rPr>
                  <w:rFonts w:ascii="Century Gothic" w:hAnsi="Century Gothic"/>
                  <w:sz w:val="22"/>
                </w:rPr>
                <w:t xml:space="preserve"> and</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ins w:id="8" w:author="Louise Foster" w:date="2024-04-17T12:00:00Z">
                <w:r w:rsidR="00FB3D11">
                  <w:rPr>
                    <w:rFonts w:ascii="Century Gothic" w:hAnsi="Century Gothic"/>
                    <w:sz w:val="22"/>
                  </w:rPr>
                  <w:t>16 April 2024</w:t>
                </w:r>
              </w:ins>
              <w:del w:id="9" w:author="Louise Foster" w:date="2024-03-22T14:15:00Z">
                <w:r w:rsidR="0094548F" w:rsidDel="00E84C08">
                  <w:rPr>
                    <w:rFonts w:ascii="Century Gothic" w:hAnsi="Century Gothic"/>
                    <w:sz w:val="22"/>
                  </w:rPr>
                  <w:delText>30 March 2023</w:delText>
                </w:r>
              </w:del>
            </w:p>
            <w:p w:rsidR="00B8757F" w:rsidRPr="008F7C55" w:rsidRDefault="00B8757F" w:rsidP="00B8757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E93FE9">
                <w:rPr>
                  <w:rFonts w:ascii="Century Gothic" w:hAnsi="Century Gothic"/>
                  <w:sz w:val="22"/>
                </w:rPr>
                <w:t>Personnel</w:t>
              </w:r>
              <w:r w:rsidRPr="00A21F50">
                <w:rPr>
                  <w:rFonts w:ascii="Century Gothic" w:hAnsi="Century Gothic"/>
                  <w:sz w:val="22"/>
                </w:rPr>
                <w:t xml:space="preserve"> Committee</w:t>
              </w:r>
              <w:r w:rsidRPr="00A21F50">
                <w:rPr>
                  <w:rFonts w:ascii="Century Gothic" w:hAnsi="Century Gothic"/>
                  <w:sz w:val="22"/>
                </w:rPr>
                <w:tab/>
              </w:r>
            </w:p>
          </w:sdtContent>
        </w:sdt>
        <w:p w:rsidR="00B8757F" w:rsidRDefault="00B8757F" w:rsidP="00B8757F">
          <w:pPr>
            <w:pStyle w:val="Heading2"/>
            <w:rPr>
              <w:rFonts w:ascii="Century Gothic" w:hAnsi="Century Gothic"/>
              <w:sz w:val="22"/>
              <w:szCs w:val="22"/>
              <w:u w:val="none"/>
            </w:rPr>
          </w:pPr>
        </w:p>
        <w:p w:rsidR="00B8757F" w:rsidRDefault="00B8757F" w:rsidP="00B8757F"/>
        <w:p w:rsidR="008B27FE" w:rsidRPr="00B8757F" w:rsidRDefault="00AE226B" w:rsidP="00B8757F">
          <w:pPr>
            <w:rPr>
              <w:rFonts w:ascii="Century Gothic" w:eastAsiaTheme="minorHAnsi" w:hAnsi="Century Gothic" w:cstheme="minorBidi"/>
              <w:b/>
              <w:color w:val="0070C0"/>
              <w:sz w:val="56"/>
              <w:szCs w:val="56"/>
            </w:rPr>
          </w:pPr>
        </w:p>
      </w:sdtContent>
    </w:sdt>
    <w:p w:rsidR="0093317F" w:rsidRDefault="0093317F" w:rsidP="0093317F">
      <w:pPr>
        <w:jc w:val="center"/>
        <w:rPr>
          <w:rFonts w:ascii="Century Gothic" w:eastAsiaTheme="minorHAnsi" w:hAnsi="Century Gothic" w:cstheme="minorBidi"/>
          <w:b/>
          <w:sz w:val="22"/>
          <w:szCs w:val="22"/>
        </w:rPr>
      </w:pPr>
    </w:p>
    <w:p w:rsidR="00FA3EE1" w:rsidRDefault="00FA3EE1" w:rsidP="00FA3EE1">
      <w:pPr>
        <w:jc w:val="center"/>
        <w:rPr>
          <w:rFonts w:ascii="Century Gothic" w:hAnsi="Century Gothic"/>
          <w:b/>
          <w:bCs/>
          <w:sz w:val="22"/>
          <w:szCs w:val="22"/>
          <w:lang w:eastAsia="en-GB"/>
        </w:rPr>
      </w:pPr>
      <w:r>
        <w:rPr>
          <w:rFonts w:ascii="Century Gothic" w:hAnsi="Century Gothic"/>
          <w:b/>
          <w:bCs/>
          <w:sz w:val="22"/>
          <w:szCs w:val="22"/>
          <w:lang w:eastAsia="en-GB"/>
        </w:rPr>
        <w:lastRenderedPageBreak/>
        <w:t>CHARGING</w:t>
      </w:r>
    </w:p>
    <w:p w:rsidR="00FA3EE1" w:rsidRDefault="00FA3EE1" w:rsidP="00FA3EE1">
      <w:pPr>
        <w:rPr>
          <w:rFonts w:ascii="Century Gothic" w:hAnsi="Century Gothic"/>
          <w:b/>
          <w:bCs/>
          <w:sz w:val="22"/>
          <w:szCs w:val="22"/>
          <w:lang w:eastAsia="en-GB"/>
        </w:rPr>
      </w:pPr>
    </w:p>
    <w:p w:rsidR="00FA3EE1" w:rsidRDefault="00FA3EE1" w:rsidP="00FA3EE1">
      <w:pPr>
        <w:rPr>
          <w:rFonts w:ascii="Century Gothic" w:hAnsi="Century Gothic"/>
          <w:b/>
          <w:bCs/>
          <w:sz w:val="22"/>
          <w:szCs w:val="22"/>
          <w:lang w:eastAsia="en-GB"/>
        </w:rPr>
      </w:pPr>
    </w:p>
    <w:p w:rsidR="00C85AB7" w:rsidRDefault="00C85AB7" w:rsidP="00C85AB7">
      <w:pPr>
        <w:rPr>
          <w:rFonts w:ascii="Century Gothic" w:hAnsi="Century Gothic"/>
          <w:b/>
          <w:sz w:val="22"/>
          <w:szCs w:val="22"/>
        </w:rPr>
      </w:pPr>
      <w:r w:rsidRPr="008762A4">
        <w:rPr>
          <w:rFonts w:ascii="Century Gothic" w:hAnsi="Century Gothic"/>
          <w:b/>
          <w:sz w:val="22"/>
          <w:szCs w:val="22"/>
        </w:rPr>
        <w:t>Aims</w:t>
      </w:r>
    </w:p>
    <w:p w:rsidR="00C85AB7" w:rsidRPr="00163B6B" w:rsidRDefault="00163B6B" w:rsidP="00163B6B">
      <w:pPr>
        <w:rPr>
          <w:rFonts w:ascii="Century Gothic" w:hAnsi="Century Gothic"/>
          <w:sz w:val="22"/>
          <w:szCs w:val="22"/>
        </w:rPr>
      </w:pPr>
      <w:r>
        <w:rPr>
          <w:rFonts w:ascii="Century Gothic" w:hAnsi="Century Gothic"/>
          <w:sz w:val="22"/>
          <w:szCs w:val="22"/>
        </w:rPr>
        <w:t xml:space="preserve">This policy will ensure we have </w:t>
      </w:r>
      <w:r w:rsidR="00C85AB7" w:rsidRPr="00163B6B">
        <w:rPr>
          <w:rFonts w:ascii="Century Gothic" w:hAnsi="Century Gothic"/>
          <w:sz w:val="22"/>
          <w:szCs w:val="22"/>
        </w:rPr>
        <w:t>a robust, clear process in place for charging and remissions</w:t>
      </w:r>
      <w:r>
        <w:rPr>
          <w:rFonts w:ascii="Century Gothic" w:hAnsi="Century Gothic"/>
          <w:sz w:val="22"/>
          <w:szCs w:val="22"/>
        </w:rPr>
        <w:t>.  It c</w:t>
      </w:r>
      <w:r w:rsidR="00C85AB7" w:rsidRPr="00163B6B">
        <w:rPr>
          <w:rFonts w:ascii="Century Gothic" w:hAnsi="Century Gothic"/>
          <w:sz w:val="22"/>
          <w:szCs w:val="22"/>
        </w:rPr>
        <w:t>learly set</w:t>
      </w:r>
      <w:r w:rsidR="0094548F">
        <w:rPr>
          <w:rFonts w:ascii="Century Gothic" w:hAnsi="Century Gothic"/>
          <w:sz w:val="22"/>
          <w:szCs w:val="22"/>
        </w:rPr>
        <w:t>s</w:t>
      </w:r>
      <w:r w:rsidR="00C85AB7" w:rsidRPr="00163B6B">
        <w:rPr>
          <w:rFonts w:ascii="Century Gothic" w:hAnsi="Century Gothic"/>
          <w:sz w:val="22"/>
          <w:szCs w:val="22"/>
        </w:rPr>
        <w:t xml:space="preserve"> out the types of activity that can be charged for and when charges will be mad</w:t>
      </w:r>
      <w:r>
        <w:rPr>
          <w:rFonts w:ascii="Century Gothic" w:hAnsi="Century Gothic"/>
          <w:sz w:val="22"/>
          <w:szCs w:val="22"/>
        </w:rPr>
        <w:t xml:space="preserve">e.  We are committed to ensuring equal opportunities for all pupils and this policy will </w:t>
      </w:r>
      <w:r w:rsidR="00947412">
        <w:rPr>
          <w:rFonts w:ascii="Century Gothic" w:hAnsi="Century Gothic"/>
          <w:sz w:val="22"/>
          <w:szCs w:val="22"/>
        </w:rPr>
        <w:t>ensure</w:t>
      </w:r>
      <w:r>
        <w:rPr>
          <w:rFonts w:ascii="Century Gothic" w:hAnsi="Century Gothic"/>
          <w:sz w:val="22"/>
          <w:szCs w:val="22"/>
        </w:rPr>
        <w:t xml:space="preserve"> that no child is </w:t>
      </w:r>
      <w:r w:rsidR="00947412">
        <w:rPr>
          <w:rFonts w:ascii="Century Gothic" w:hAnsi="Century Gothic"/>
          <w:sz w:val="22"/>
          <w:szCs w:val="22"/>
        </w:rPr>
        <w:t>discriminated</w:t>
      </w:r>
      <w:r>
        <w:rPr>
          <w:rFonts w:ascii="Century Gothic" w:hAnsi="Century Gothic"/>
          <w:sz w:val="22"/>
          <w:szCs w:val="22"/>
        </w:rPr>
        <w:t xml:space="preserve"> against by </w:t>
      </w:r>
      <w:r w:rsidR="00947412">
        <w:rPr>
          <w:rFonts w:ascii="Century Gothic" w:hAnsi="Century Gothic"/>
          <w:sz w:val="22"/>
          <w:szCs w:val="22"/>
        </w:rPr>
        <w:t>our</w:t>
      </w:r>
      <w:r>
        <w:rPr>
          <w:rFonts w:ascii="Century Gothic" w:hAnsi="Century Gothic"/>
          <w:sz w:val="22"/>
          <w:szCs w:val="22"/>
        </w:rPr>
        <w:t xml:space="preserve"> offering of school trips, </w:t>
      </w:r>
      <w:r w:rsidR="00947412">
        <w:rPr>
          <w:rFonts w:ascii="Century Gothic" w:hAnsi="Century Gothic"/>
          <w:sz w:val="22"/>
          <w:szCs w:val="22"/>
        </w:rPr>
        <w:t>activities</w:t>
      </w:r>
      <w:r>
        <w:rPr>
          <w:rFonts w:ascii="Century Gothic" w:hAnsi="Century Gothic"/>
          <w:sz w:val="22"/>
          <w:szCs w:val="22"/>
        </w:rPr>
        <w:t xml:space="preserve"> and educational extras.  </w:t>
      </w:r>
    </w:p>
    <w:p w:rsidR="00163B6B" w:rsidRDefault="00163B6B" w:rsidP="00163B6B">
      <w:pPr>
        <w:rPr>
          <w:rFonts w:ascii="Century Gothic" w:hAnsi="Century Gothic"/>
          <w:sz w:val="22"/>
          <w:szCs w:val="22"/>
        </w:rPr>
      </w:pPr>
    </w:p>
    <w:p w:rsidR="00FA3EE1" w:rsidRDefault="00FA3EE1" w:rsidP="00FA3EE1">
      <w:pPr>
        <w:rPr>
          <w:rFonts w:ascii="Century Gothic" w:hAnsi="Century Gothic"/>
          <w:b/>
          <w:bCs/>
          <w:sz w:val="22"/>
          <w:szCs w:val="22"/>
          <w:lang w:eastAsia="en-GB"/>
        </w:rPr>
      </w:pPr>
    </w:p>
    <w:p w:rsidR="00C85AB7" w:rsidRPr="00C85AB7" w:rsidRDefault="00C85AB7" w:rsidP="00C85AB7">
      <w:pPr>
        <w:rPr>
          <w:rFonts w:ascii="Century Gothic" w:hAnsi="Century Gothic"/>
          <w:b/>
          <w:sz w:val="22"/>
          <w:szCs w:val="22"/>
        </w:rPr>
      </w:pPr>
      <w:r w:rsidRPr="008762A4">
        <w:rPr>
          <w:rFonts w:ascii="Century Gothic" w:hAnsi="Century Gothic"/>
          <w:b/>
          <w:sz w:val="22"/>
          <w:szCs w:val="22"/>
        </w:rPr>
        <w:t>Roles and responsibilities</w:t>
      </w:r>
    </w:p>
    <w:p w:rsidR="00C85AB7" w:rsidRDefault="00C85AB7" w:rsidP="00C85AB7">
      <w:pPr>
        <w:rPr>
          <w:rFonts w:ascii="Century Gothic" w:hAnsi="Century Gothic"/>
          <w:sz w:val="22"/>
          <w:szCs w:val="22"/>
        </w:rPr>
      </w:pPr>
      <w:r>
        <w:rPr>
          <w:rFonts w:ascii="Century Gothic" w:hAnsi="Century Gothic"/>
          <w:sz w:val="22"/>
          <w:szCs w:val="22"/>
        </w:rPr>
        <w:t>The governing board:</w:t>
      </w:r>
    </w:p>
    <w:p w:rsidR="00C85AB7" w:rsidRPr="00C85AB7" w:rsidRDefault="00C85AB7" w:rsidP="00C85AB7">
      <w:pPr>
        <w:pStyle w:val="ListParagraph"/>
        <w:numPr>
          <w:ilvl w:val="0"/>
          <w:numId w:val="46"/>
        </w:numPr>
        <w:rPr>
          <w:rFonts w:ascii="Century Gothic" w:hAnsi="Century Gothic"/>
          <w:sz w:val="22"/>
          <w:szCs w:val="22"/>
        </w:rPr>
      </w:pPr>
      <w:r w:rsidRPr="008762A4">
        <w:rPr>
          <w:rFonts w:ascii="Century Gothic" w:hAnsi="Century Gothic"/>
          <w:sz w:val="22"/>
          <w:szCs w:val="22"/>
        </w:rPr>
        <w:t>The governing board has overall responsibility for approving the charging and remissions policy, but can delegate this to a committee, an individual governor or the head teacher.</w:t>
      </w:r>
    </w:p>
    <w:p w:rsidR="00C85AB7" w:rsidRPr="008762A4" w:rsidRDefault="00C85AB7" w:rsidP="00C85AB7">
      <w:pPr>
        <w:pStyle w:val="ListParagraph"/>
        <w:numPr>
          <w:ilvl w:val="0"/>
          <w:numId w:val="46"/>
        </w:numPr>
        <w:rPr>
          <w:rFonts w:ascii="Century Gothic" w:hAnsi="Century Gothic"/>
          <w:sz w:val="22"/>
          <w:szCs w:val="22"/>
        </w:rPr>
      </w:pPr>
      <w:r w:rsidRPr="008762A4">
        <w:rPr>
          <w:rFonts w:ascii="Century Gothic" w:hAnsi="Century Gothic"/>
          <w:sz w:val="22"/>
          <w:szCs w:val="22"/>
        </w:rPr>
        <w:t>Responsibility for approving the charging and remissions policy has been delegated to the Finance and Personnel Committee.</w:t>
      </w:r>
    </w:p>
    <w:p w:rsidR="00C85AB7" w:rsidRDefault="00C85AB7" w:rsidP="00C85AB7">
      <w:pPr>
        <w:rPr>
          <w:rFonts w:ascii="Century Gothic" w:hAnsi="Century Gothic"/>
          <w:sz w:val="22"/>
          <w:szCs w:val="22"/>
        </w:rPr>
      </w:pPr>
    </w:p>
    <w:p w:rsidR="00C85AB7" w:rsidRDefault="00C85AB7" w:rsidP="00C85AB7">
      <w:pPr>
        <w:rPr>
          <w:rFonts w:ascii="Century Gothic" w:hAnsi="Century Gothic"/>
          <w:sz w:val="22"/>
          <w:szCs w:val="22"/>
        </w:rPr>
      </w:pPr>
      <w:r>
        <w:rPr>
          <w:rFonts w:ascii="Century Gothic" w:hAnsi="Century Gothic"/>
          <w:sz w:val="22"/>
          <w:szCs w:val="22"/>
        </w:rPr>
        <w:t>Head teacher:</w:t>
      </w:r>
    </w:p>
    <w:p w:rsidR="00C85AB7" w:rsidRDefault="00C85AB7" w:rsidP="00C85AB7">
      <w:pPr>
        <w:pStyle w:val="ListParagraph"/>
        <w:numPr>
          <w:ilvl w:val="0"/>
          <w:numId w:val="46"/>
        </w:numPr>
        <w:rPr>
          <w:rFonts w:ascii="Century Gothic" w:hAnsi="Century Gothic"/>
          <w:sz w:val="22"/>
          <w:szCs w:val="22"/>
        </w:rPr>
      </w:pPr>
      <w:r w:rsidRPr="008762A4">
        <w:rPr>
          <w:rFonts w:ascii="Century Gothic" w:hAnsi="Century Gothic"/>
          <w:sz w:val="22"/>
          <w:szCs w:val="22"/>
        </w:rPr>
        <w:t>The head teacher is responsible for ensuring staff are familiar with the charging and remissions policy, and that it is being applied consistently.</w:t>
      </w:r>
    </w:p>
    <w:p w:rsidR="00C85AB7" w:rsidRPr="008762A4" w:rsidRDefault="00C85AB7" w:rsidP="00C85AB7">
      <w:pPr>
        <w:pStyle w:val="ListParagraph"/>
        <w:rPr>
          <w:rFonts w:ascii="Century Gothic" w:hAnsi="Century Gothic"/>
          <w:sz w:val="22"/>
          <w:szCs w:val="22"/>
        </w:rPr>
      </w:pPr>
    </w:p>
    <w:p w:rsidR="00C85AB7" w:rsidRDefault="00C85AB7" w:rsidP="00C85AB7">
      <w:pPr>
        <w:rPr>
          <w:rFonts w:ascii="Century Gothic" w:hAnsi="Century Gothic"/>
          <w:sz w:val="22"/>
          <w:szCs w:val="22"/>
        </w:rPr>
      </w:pPr>
      <w:r>
        <w:rPr>
          <w:rFonts w:ascii="Century Gothic" w:hAnsi="Century Gothic"/>
          <w:sz w:val="22"/>
          <w:szCs w:val="22"/>
        </w:rPr>
        <w:t>Staff:</w:t>
      </w:r>
    </w:p>
    <w:p w:rsidR="00C85AB7" w:rsidRPr="00103229" w:rsidRDefault="00C85AB7" w:rsidP="00C85AB7">
      <w:pPr>
        <w:pStyle w:val="ListParagraph"/>
        <w:numPr>
          <w:ilvl w:val="0"/>
          <w:numId w:val="46"/>
        </w:numPr>
        <w:rPr>
          <w:rFonts w:ascii="Century Gothic" w:hAnsi="Century Gothic"/>
          <w:sz w:val="22"/>
          <w:szCs w:val="22"/>
        </w:rPr>
      </w:pPr>
      <w:r>
        <w:rPr>
          <w:rFonts w:ascii="Century Gothic" w:hAnsi="Century Gothic"/>
          <w:sz w:val="22"/>
          <w:szCs w:val="22"/>
        </w:rPr>
        <w:t xml:space="preserve">Staff </w:t>
      </w:r>
      <w:r w:rsidRPr="00103229">
        <w:rPr>
          <w:rFonts w:ascii="Century Gothic" w:hAnsi="Century Gothic"/>
          <w:sz w:val="22"/>
          <w:szCs w:val="22"/>
        </w:rPr>
        <w:t>are responsible for:</w:t>
      </w:r>
    </w:p>
    <w:p w:rsidR="00C85AB7" w:rsidRDefault="00C85AB7" w:rsidP="00C85AB7">
      <w:pPr>
        <w:pStyle w:val="ListParagraph"/>
        <w:numPr>
          <w:ilvl w:val="1"/>
          <w:numId w:val="46"/>
        </w:numPr>
        <w:rPr>
          <w:rFonts w:ascii="Century Gothic" w:hAnsi="Century Gothic"/>
          <w:sz w:val="22"/>
          <w:szCs w:val="22"/>
        </w:rPr>
      </w:pPr>
      <w:r>
        <w:rPr>
          <w:rFonts w:ascii="Century Gothic" w:hAnsi="Century Gothic"/>
          <w:sz w:val="22"/>
          <w:szCs w:val="22"/>
        </w:rPr>
        <w:t>Implementing the charging and remissions policy consistently</w:t>
      </w:r>
    </w:p>
    <w:p w:rsidR="00C85AB7" w:rsidRDefault="00C85AB7" w:rsidP="00C85AB7">
      <w:pPr>
        <w:pStyle w:val="ListParagraph"/>
        <w:numPr>
          <w:ilvl w:val="1"/>
          <w:numId w:val="46"/>
        </w:numPr>
        <w:rPr>
          <w:rFonts w:ascii="Century Gothic" w:hAnsi="Century Gothic"/>
          <w:sz w:val="22"/>
          <w:szCs w:val="22"/>
        </w:rPr>
      </w:pPr>
      <w:r>
        <w:rPr>
          <w:rFonts w:ascii="Century Gothic" w:hAnsi="Century Gothic"/>
          <w:sz w:val="22"/>
          <w:szCs w:val="22"/>
        </w:rPr>
        <w:t>Notifying the head teacher of any specific circumstances which they are unsure about or where they are not certain if the policy applies.</w:t>
      </w:r>
    </w:p>
    <w:p w:rsidR="00C85AB7" w:rsidRDefault="00C85AB7" w:rsidP="00C85AB7">
      <w:pPr>
        <w:rPr>
          <w:rFonts w:ascii="Century Gothic" w:hAnsi="Century Gothic"/>
          <w:sz w:val="22"/>
          <w:szCs w:val="22"/>
        </w:rPr>
      </w:pPr>
    </w:p>
    <w:p w:rsidR="00C85AB7" w:rsidRDefault="00C85AB7" w:rsidP="00C85AB7">
      <w:pPr>
        <w:rPr>
          <w:rFonts w:ascii="Century Gothic" w:hAnsi="Century Gothic"/>
          <w:sz w:val="22"/>
          <w:szCs w:val="22"/>
        </w:rPr>
      </w:pPr>
      <w:r>
        <w:rPr>
          <w:rFonts w:ascii="Century Gothic" w:hAnsi="Century Gothic"/>
          <w:sz w:val="22"/>
          <w:szCs w:val="22"/>
        </w:rPr>
        <w:t>The school will provide staff with appropriate training in relation to this policy and its implementation.</w:t>
      </w:r>
    </w:p>
    <w:p w:rsidR="00C85AB7" w:rsidRDefault="00C85AB7" w:rsidP="00C85AB7">
      <w:pPr>
        <w:rPr>
          <w:rFonts w:ascii="Century Gothic" w:hAnsi="Century Gothic"/>
          <w:sz w:val="22"/>
          <w:szCs w:val="22"/>
        </w:rPr>
      </w:pPr>
    </w:p>
    <w:p w:rsidR="00C85AB7" w:rsidRDefault="00C85AB7" w:rsidP="00C85AB7">
      <w:pPr>
        <w:rPr>
          <w:rFonts w:ascii="Century Gothic" w:hAnsi="Century Gothic"/>
          <w:sz w:val="22"/>
          <w:szCs w:val="22"/>
        </w:rPr>
      </w:pPr>
      <w:r>
        <w:rPr>
          <w:rFonts w:ascii="Century Gothic" w:hAnsi="Century Gothic"/>
          <w:sz w:val="22"/>
          <w:szCs w:val="22"/>
        </w:rPr>
        <w:t>Parents:</w:t>
      </w:r>
    </w:p>
    <w:p w:rsidR="00C85AB7" w:rsidRDefault="00C85AB7" w:rsidP="00C85AB7">
      <w:pPr>
        <w:pStyle w:val="ListParagraph"/>
        <w:numPr>
          <w:ilvl w:val="0"/>
          <w:numId w:val="46"/>
        </w:numPr>
        <w:rPr>
          <w:rFonts w:ascii="Century Gothic" w:hAnsi="Century Gothic"/>
          <w:sz w:val="22"/>
          <w:szCs w:val="22"/>
        </w:rPr>
      </w:pPr>
      <w:r>
        <w:rPr>
          <w:rFonts w:ascii="Century Gothic" w:hAnsi="Century Gothic"/>
          <w:sz w:val="22"/>
          <w:szCs w:val="22"/>
        </w:rPr>
        <w:t>Parents are expected to notify staff or the head teacher of any concerns or queries regarding the charging and remissions policy.</w:t>
      </w:r>
    </w:p>
    <w:p w:rsidR="00C85AB7" w:rsidRDefault="00C85AB7" w:rsidP="00FA3EE1">
      <w:pPr>
        <w:rPr>
          <w:rFonts w:ascii="Century Gothic" w:hAnsi="Century Gothic"/>
          <w:b/>
          <w:bCs/>
          <w:sz w:val="22"/>
          <w:szCs w:val="22"/>
          <w:lang w:eastAsia="en-GB"/>
        </w:rPr>
      </w:pPr>
    </w:p>
    <w:p w:rsidR="00947412" w:rsidRDefault="00947412" w:rsidP="00FA3EE1">
      <w:pPr>
        <w:rPr>
          <w:rFonts w:ascii="Century Gothic" w:hAnsi="Century Gothic"/>
          <w:b/>
          <w:bCs/>
          <w:sz w:val="22"/>
          <w:szCs w:val="22"/>
          <w:lang w:eastAsia="en-GB"/>
        </w:rPr>
      </w:pPr>
    </w:p>
    <w:p w:rsidR="00163B6B" w:rsidRDefault="00163B6B" w:rsidP="00FA3EE1">
      <w:pPr>
        <w:rPr>
          <w:rFonts w:ascii="Century Gothic" w:hAnsi="Century Gothic"/>
          <w:b/>
          <w:bCs/>
          <w:sz w:val="22"/>
          <w:szCs w:val="22"/>
          <w:lang w:eastAsia="en-GB"/>
        </w:rPr>
      </w:pPr>
      <w:r>
        <w:rPr>
          <w:rFonts w:ascii="Century Gothic" w:hAnsi="Century Gothic"/>
          <w:b/>
          <w:bCs/>
          <w:sz w:val="22"/>
          <w:szCs w:val="22"/>
          <w:lang w:eastAsia="en-GB"/>
        </w:rPr>
        <w:t>Where charges cannot be made</w:t>
      </w:r>
    </w:p>
    <w:p w:rsidR="00163B6B" w:rsidRPr="00163B6B" w:rsidRDefault="00163B6B" w:rsidP="00FA3EE1">
      <w:pPr>
        <w:rPr>
          <w:rFonts w:ascii="Century Gothic" w:hAnsi="Century Gothic"/>
          <w:bCs/>
          <w:sz w:val="22"/>
          <w:szCs w:val="22"/>
          <w:lang w:eastAsia="en-GB"/>
        </w:rPr>
      </w:pPr>
      <w:r w:rsidRPr="00163B6B">
        <w:rPr>
          <w:rFonts w:ascii="Century Gothic" w:hAnsi="Century Gothic"/>
          <w:bCs/>
          <w:sz w:val="22"/>
          <w:szCs w:val="22"/>
          <w:lang w:eastAsia="en-GB"/>
        </w:rPr>
        <w:t>No change can be made for:</w:t>
      </w:r>
    </w:p>
    <w:p w:rsidR="00163B6B" w:rsidRPr="00163B6B" w:rsidRDefault="00163B6B" w:rsidP="00163B6B">
      <w:pPr>
        <w:pStyle w:val="ListParagraph"/>
        <w:numPr>
          <w:ilvl w:val="0"/>
          <w:numId w:val="46"/>
        </w:numPr>
        <w:rPr>
          <w:rFonts w:ascii="Century Gothic" w:hAnsi="Century Gothic"/>
          <w:bCs/>
          <w:sz w:val="22"/>
          <w:szCs w:val="22"/>
          <w:lang w:eastAsia="en-GB"/>
        </w:rPr>
      </w:pPr>
      <w:r w:rsidRPr="00163B6B">
        <w:rPr>
          <w:rFonts w:ascii="Century Gothic" w:hAnsi="Century Gothic"/>
          <w:bCs/>
          <w:sz w:val="22"/>
          <w:szCs w:val="22"/>
          <w:lang w:eastAsia="en-GB"/>
        </w:rPr>
        <w:t>An admission application to any maintained school</w:t>
      </w:r>
    </w:p>
    <w:p w:rsidR="00163B6B" w:rsidRPr="00163B6B" w:rsidRDefault="00163B6B" w:rsidP="00163B6B">
      <w:pPr>
        <w:pStyle w:val="ListParagraph"/>
        <w:numPr>
          <w:ilvl w:val="0"/>
          <w:numId w:val="46"/>
        </w:numPr>
        <w:rPr>
          <w:rFonts w:ascii="Century Gothic" w:hAnsi="Century Gothic"/>
          <w:bCs/>
          <w:sz w:val="22"/>
          <w:szCs w:val="22"/>
          <w:lang w:eastAsia="en-GB"/>
        </w:rPr>
      </w:pPr>
      <w:r w:rsidRPr="00163B6B">
        <w:rPr>
          <w:rFonts w:ascii="Century Gothic" w:hAnsi="Century Gothic"/>
          <w:bCs/>
          <w:sz w:val="22"/>
          <w:szCs w:val="22"/>
          <w:lang w:eastAsia="en-GB"/>
        </w:rPr>
        <w:t>Education provided during school hours (including the supply of any materials)</w:t>
      </w:r>
    </w:p>
    <w:p w:rsidR="00163B6B" w:rsidRPr="007A5932" w:rsidRDefault="00163B6B" w:rsidP="00FA3EE1">
      <w:pPr>
        <w:rPr>
          <w:rFonts w:ascii="Century Gothic" w:hAnsi="Century Gothic"/>
          <w:bCs/>
          <w:sz w:val="22"/>
          <w:szCs w:val="22"/>
          <w:lang w:eastAsia="en-GB"/>
        </w:rPr>
      </w:pPr>
    </w:p>
    <w:p w:rsidR="007A5932" w:rsidRPr="007A5932" w:rsidRDefault="007A5932" w:rsidP="00FA3EE1">
      <w:pPr>
        <w:rPr>
          <w:rFonts w:ascii="Century Gothic" w:hAnsi="Century Gothic"/>
          <w:bCs/>
          <w:sz w:val="22"/>
          <w:szCs w:val="22"/>
          <w:lang w:eastAsia="en-GB"/>
        </w:rPr>
      </w:pPr>
      <w:r w:rsidRPr="007A5932">
        <w:rPr>
          <w:rFonts w:ascii="Century Gothic" w:hAnsi="Century Gothic"/>
          <w:bCs/>
          <w:sz w:val="22"/>
          <w:szCs w:val="22"/>
          <w:lang w:eastAsia="en-GB"/>
        </w:rPr>
        <w:t>For charges and remissions, see Appendix A.</w:t>
      </w:r>
    </w:p>
    <w:p w:rsidR="00947412" w:rsidRDefault="00947412" w:rsidP="00FA3EE1">
      <w:pPr>
        <w:rPr>
          <w:rFonts w:ascii="Century Gothic" w:hAnsi="Century Gothic"/>
          <w:b/>
          <w:bCs/>
          <w:sz w:val="22"/>
          <w:szCs w:val="22"/>
          <w:lang w:eastAsia="en-GB"/>
        </w:rPr>
      </w:pPr>
    </w:p>
    <w:p w:rsidR="00F11965" w:rsidRDefault="00F11965" w:rsidP="00FA3EE1">
      <w:pPr>
        <w:rPr>
          <w:rFonts w:ascii="Century Gothic" w:hAnsi="Century Gothic"/>
          <w:b/>
          <w:bCs/>
          <w:sz w:val="22"/>
          <w:szCs w:val="22"/>
          <w:lang w:eastAsia="en-GB"/>
        </w:rPr>
      </w:pPr>
      <w:r>
        <w:rPr>
          <w:rFonts w:ascii="Century Gothic" w:hAnsi="Century Gothic"/>
          <w:b/>
          <w:bCs/>
          <w:sz w:val="22"/>
          <w:szCs w:val="22"/>
          <w:lang w:eastAsia="en-GB"/>
        </w:rPr>
        <w:t>Voluntary contributions</w:t>
      </w:r>
    </w:p>
    <w:p w:rsidR="00F11965" w:rsidRDefault="00F11965" w:rsidP="00FA3EE1">
      <w:pPr>
        <w:rPr>
          <w:rFonts w:ascii="Century Gothic" w:hAnsi="Century Gothic"/>
          <w:sz w:val="22"/>
          <w:szCs w:val="22"/>
          <w:lang w:eastAsia="en-GB"/>
        </w:rPr>
      </w:pPr>
      <w:r>
        <w:rPr>
          <w:rFonts w:ascii="Century Gothic" w:hAnsi="Century Gothic"/>
          <w:sz w:val="22"/>
          <w:szCs w:val="22"/>
          <w:lang w:eastAsia="en-GB"/>
        </w:rPr>
        <w:t xml:space="preserve">A school may ask for voluntary contributions for the benefit of the school or any school activity.  Parents will be made aware there is no obligation to make any contribution.  </w:t>
      </w:r>
      <w:r w:rsidR="00263500">
        <w:rPr>
          <w:rFonts w:ascii="Century Gothic" w:hAnsi="Century Gothic"/>
          <w:sz w:val="22"/>
          <w:szCs w:val="22"/>
          <w:lang w:eastAsia="en-GB"/>
        </w:rPr>
        <w:t>Stonehill Nursery School requests parents to contribute £1 per week and t</w:t>
      </w:r>
      <w:r>
        <w:rPr>
          <w:rFonts w:ascii="Century Gothic" w:hAnsi="Century Gothic"/>
          <w:sz w:val="22"/>
          <w:szCs w:val="22"/>
          <w:lang w:eastAsia="en-GB"/>
        </w:rPr>
        <w:t>his money will be collected every week or half term and will be used for:</w:t>
      </w:r>
    </w:p>
    <w:p w:rsidR="00F11965" w:rsidRDefault="00F11965" w:rsidP="00F11965">
      <w:pPr>
        <w:pStyle w:val="ListParagraph"/>
        <w:numPr>
          <w:ilvl w:val="0"/>
          <w:numId w:val="47"/>
        </w:numPr>
        <w:rPr>
          <w:rFonts w:ascii="Century Gothic" w:hAnsi="Century Gothic"/>
          <w:sz w:val="22"/>
          <w:szCs w:val="22"/>
          <w:lang w:eastAsia="en-GB"/>
        </w:rPr>
      </w:pPr>
      <w:r>
        <w:rPr>
          <w:rFonts w:ascii="Century Gothic" w:hAnsi="Century Gothic"/>
          <w:sz w:val="22"/>
          <w:szCs w:val="22"/>
          <w:lang w:eastAsia="en-GB"/>
        </w:rPr>
        <w:t>Covering the costs of snack</w:t>
      </w:r>
    </w:p>
    <w:p w:rsidR="00F11965" w:rsidRDefault="00F11965" w:rsidP="00F11965">
      <w:pPr>
        <w:pStyle w:val="ListParagraph"/>
        <w:numPr>
          <w:ilvl w:val="0"/>
          <w:numId w:val="47"/>
        </w:numPr>
        <w:rPr>
          <w:rFonts w:ascii="Century Gothic" w:hAnsi="Century Gothic"/>
          <w:sz w:val="22"/>
          <w:szCs w:val="22"/>
          <w:lang w:eastAsia="en-GB"/>
        </w:rPr>
      </w:pPr>
      <w:r>
        <w:rPr>
          <w:rFonts w:ascii="Century Gothic" w:hAnsi="Century Gothic"/>
          <w:sz w:val="22"/>
          <w:szCs w:val="22"/>
          <w:lang w:eastAsia="en-GB"/>
        </w:rPr>
        <w:t>Food to celebrate festivals e.g. Diwali, Chinese New Year</w:t>
      </w:r>
    </w:p>
    <w:p w:rsidR="00F11965" w:rsidRDefault="00F11965" w:rsidP="00F11965">
      <w:pPr>
        <w:pStyle w:val="ListParagraph"/>
        <w:numPr>
          <w:ilvl w:val="0"/>
          <w:numId w:val="47"/>
        </w:numPr>
        <w:rPr>
          <w:rFonts w:ascii="Century Gothic" w:hAnsi="Century Gothic"/>
          <w:sz w:val="22"/>
          <w:szCs w:val="22"/>
          <w:lang w:eastAsia="en-GB"/>
        </w:rPr>
      </w:pPr>
      <w:r>
        <w:rPr>
          <w:rFonts w:ascii="Century Gothic" w:hAnsi="Century Gothic"/>
          <w:sz w:val="22"/>
          <w:szCs w:val="22"/>
          <w:lang w:eastAsia="en-GB"/>
        </w:rPr>
        <w:t>Additional curriculum materials</w:t>
      </w:r>
    </w:p>
    <w:p w:rsidR="00F11965" w:rsidRDefault="00FA3EE1" w:rsidP="00F11965">
      <w:pPr>
        <w:rPr>
          <w:rFonts w:ascii="Century Gothic" w:hAnsi="Century Gothic"/>
          <w:sz w:val="22"/>
          <w:szCs w:val="22"/>
          <w:lang w:eastAsia="en-GB"/>
        </w:rPr>
      </w:pPr>
      <w:r w:rsidRPr="00F11965">
        <w:rPr>
          <w:rFonts w:ascii="Century Gothic" w:hAnsi="Century Gothic"/>
          <w:sz w:val="22"/>
          <w:szCs w:val="22"/>
          <w:lang w:eastAsia="en-GB"/>
        </w:rPr>
        <w:br/>
        <w:t>Stonehill Nursery provides a range of healthy snacks every day which are all vegetarian.  It is important that you inform us if your child has any food allergies or is not able to eat certain foods due to religious beliefs or dietary requirements.</w:t>
      </w:r>
      <w:r w:rsidR="00F11965">
        <w:rPr>
          <w:rFonts w:ascii="Century Gothic" w:hAnsi="Century Gothic"/>
          <w:sz w:val="22"/>
          <w:szCs w:val="22"/>
          <w:lang w:eastAsia="en-GB"/>
        </w:rPr>
        <w:t xml:space="preserve">  Milk is provided free of charge.</w:t>
      </w:r>
    </w:p>
    <w:p w:rsidR="00947412" w:rsidRDefault="00947412" w:rsidP="00FA3EE1">
      <w:pPr>
        <w:rPr>
          <w:rFonts w:ascii="Century Gothic" w:hAnsi="Century Gothic"/>
          <w:sz w:val="22"/>
          <w:szCs w:val="22"/>
          <w:lang w:eastAsia="en-GB"/>
        </w:rPr>
      </w:pPr>
    </w:p>
    <w:p w:rsidR="00947412" w:rsidRPr="008E0913" w:rsidRDefault="00947412" w:rsidP="00FA3EE1">
      <w:pPr>
        <w:rPr>
          <w:rFonts w:ascii="Century Gothic" w:hAnsi="Century Gothic"/>
          <w:sz w:val="22"/>
          <w:szCs w:val="22"/>
          <w:lang w:eastAsia="en-GB"/>
        </w:rPr>
      </w:pPr>
    </w:p>
    <w:p w:rsidR="00263500" w:rsidRDefault="00FA3EE1" w:rsidP="00FA3EE1">
      <w:pPr>
        <w:rPr>
          <w:rFonts w:ascii="Century Gothic" w:hAnsi="Century Gothic"/>
          <w:sz w:val="22"/>
          <w:szCs w:val="22"/>
          <w:lang w:eastAsia="en-GB"/>
        </w:rPr>
      </w:pPr>
      <w:r w:rsidRPr="00FA3EE1">
        <w:rPr>
          <w:rFonts w:ascii="Century Gothic" w:hAnsi="Century Gothic"/>
          <w:b/>
          <w:bCs/>
          <w:sz w:val="22"/>
          <w:szCs w:val="22"/>
          <w:lang w:eastAsia="en-GB"/>
        </w:rPr>
        <w:t>Extra Sessions</w:t>
      </w:r>
      <w:r>
        <w:rPr>
          <w:rFonts w:ascii="Century Gothic" w:hAnsi="Century Gothic"/>
          <w:sz w:val="22"/>
          <w:szCs w:val="22"/>
          <w:lang w:eastAsia="en-GB"/>
        </w:rPr>
        <w:br/>
      </w:r>
      <w:r w:rsidR="00263500">
        <w:rPr>
          <w:rFonts w:ascii="Century Gothic" w:hAnsi="Century Gothic"/>
          <w:sz w:val="22"/>
          <w:szCs w:val="22"/>
          <w:lang w:eastAsia="en-GB"/>
        </w:rPr>
        <w:t xml:space="preserve">Extra sessions are subject to </w:t>
      </w:r>
      <w:r w:rsidR="00947412">
        <w:rPr>
          <w:rFonts w:ascii="Century Gothic" w:hAnsi="Century Gothic"/>
          <w:sz w:val="22"/>
          <w:szCs w:val="22"/>
          <w:lang w:eastAsia="en-GB"/>
        </w:rPr>
        <w:t>availability</w:t>
      </w:r>
      <w:r w:rsidR="00263500">
        <w:rPr>
          <w:rFonts w:ascii="Century Gothic" w:hAnsi="Century Gothic"/>
          <w:sz w:val="22"/>
          <w:szCs w:val="22"/>
          <w:lang w:eastAsia="en-GB"/>
        </w:rPr>
        <w:t xml:space="preserve"> and </w:t>
      </w:r>
      <w:r w:rsidR="00947412">
        <w:rPr>
          <w:rFonts w:ascii="Century Gothic" w:hAnsi="Century Gothic"/>
          <w:sz w:val="22"/>
          <w:szCs w:val="22"/>
          <w:lang w:eastAsia="en-GB"/>
        </w:rPr>
        <w:t>dependent</w:t>
      </w:r>
      <w:r w:rsidR="00263500">
        <w:rPr>
          <w:rFonts w:ascii="Century Gothic" w:hAnsi="Century Gothic"/>
          <w:sz w:val="22"/>
          <w:szCs w:val="22"/>
          <w:lang w:eastAsia="en-GB"/>
        </w:rPr>
        <w:t xml:space="preserve"> on staff/children ratio.  The costs of the sessions are:</w:t>
      </w:r>
    </w:p>
    <w:p w:rsidR="00263500" w:rsidRDefault="00263500" w:rsidP="00FA3EE1">
      <w:pPr>
        <w:rPr>
          <w:rFonts w:ascii="Century Gothic" w:hAnsi="Century Gothic"/>
          <w:sz w:val="22"/>
          <w:szCs w:val="22"/>
          <w:lang w:eastAsia="en-GB"/>
        </w:rPr>
      </w:pPr>
    </w:p>
    <w:p w:rsidR="00263500" w:rsidRDefault="00263500" w:rsidP="00FA3EE1">
      <w:pPr>
        <w:rPr>
          <w:rFonts w:ascii="Century Gothic" w:hAnsi="Century Gothic"/>
          <w:sz w:val="22"/>
          <w:szCs w:val="22"/>
          <w:lang w:eastAsia="en-GB"/>
        </w:rPr>
      </w:pPr>
      <w:r>
        <w:rPr>
          <w:rFonts w:ascii="Century Gothic" w:hAnsi="Century Gothic"/>
          <w:sz w:val="22"/>
          <w:szCs w:val="22"/>
          <w:lang w:eastAsia="en-GB"/>
        </w:rPr>
        <w:t xml:space="preserve">For </w:t>
      </w:r>
      <w:r w:rsidR="00F926EC">
        <w:rPr>
          <w:rFonts w:ascii="Century Gothic" w:hAnsi="Century Gothic"/>
          <w:sz w:val="22"/>
          <w:szCs w:val="22"/>
          <w:lang w:eastAsia="en-GB"/>
        </w:rPr>
        <w:t>3- and 4-year</w:t>
      </w:r>
      <w:r>
        <w:rPr>
          <w:rFonts w:ascii="Century Gothic" w:hAnsi="Century Gothic"/>
          <w:sz w:val="22"/>
          <w:szCs w:val="22"/>
          <w:lang w:eastAsia="en-GB"/>
        </w:rPr>
        <w:t xml:space="preserve"> olds:</w:t>
      </w:r>
    </w:p>
    <w:p w:rsidR="00263500" w:rsidRDefault="00263500" w:rsidP="00FA3EE1">
      <w:pPr>
        <w:rPr>
          <w:rFonts w:ascii="Century Gothic" w:hAnsi="Century Gothic"/>
          <w:sz w:val="22"/>
          <w:szCs w:val="22"/>
          <w:lang w:eastAsia="en-GB"/>
        </w:rPr>
      </w:pPr>
      <w:r>
        <w:rPr>
          <w:rFonts w:ascii="Century Gothic" w:hAnsi="Century Gothic"/>
          <w:sz w:val="22"/>
          <w:szCs w:val="22"/>
          <w:lang w:eastAsia="en-GB"/>
        </w:rPr>
        <w:t>Morning session (9-12pm):</w:t>
      </w:r>
      <w:r w:rsidR="00F926EC">
        <w:rPr>
          <w:rFonts w:ascii="Century Gothic" w:hAnsi="Century Gothic"/>
          <w:sz w:val="22"/>
          <w:szCs w:val="22"/>
          <w:lang w:eastAsia="en-GB"/>
        </w:rPr>
        <w:tab/>
      </w:r>
      <w:r w:rsidR="00F926EC">
        <w:rPr>
          <w:rFonts w:ascii="Century Gothic" w:hAnsi="Century Gothic"/>
          <w:sz w:val="22"/>
          <w:szCs w:val="22"/>
          <w:lang w:eastAsia="en-GB"/>
        </w:rPr>
        <w:tab/>
      </w:r>
      <w:r w:rsidR="00F926EC">
        <w:rPr>
          <w:rFonts w:ascii="Century Gothic" w:hAnsi="Century Gothic"/>
          <w:sz w:val="22"/>
          <w:szCs w:val="22"/>
          <w:lang w:eastAsia="en-GB"/>
        </w:rPr>
        <w:tab/>
        <w:t>£15.00</w:t>
      </w:r>
    </w:p>
    <w:p w:rsidR="00263500" w:rsidRDefault="00263500" w:rsidP="00FA3EE1">
      <w:pPr>
        <w:rPr>
          <w:rFonts w:ascii="Century Gothic" w:hAnsi="Century Gothic"/>
          <w:sz w:val="22"/>
          <w:szCs w:val="22"/>
          <w:lang w:eastAsia="en-GB"/>
        </w:rPr>
      </w:pPr>
      <w:r>
        <w:rPr>
          <w:rFonts w:ascii="Century Gothic" w:hAnsi="Century Gothic"/>
          <w:sz w:val="22"/>
          <w:szCs w:val="22"/>
          <w:lang w:eastAsia="en-GB"/>
        </w:rPr>
        <w:t>Lunchtime (12-12.45pm):</w:t>
      </w:r>
      <w:r w:rsidR="00F926EC">
        <w:rPr>
          <w:rFonts w:ascii="Century Gothic" w:hAnsi="Century Gothic"/>
          <w:sz w:val="22"/>
          <w:szCs w:val="22"/>
          <w:lang w:eastAsia="en-GB"/>
        </w:rPr>
        <w:t xml:space="preserve"> </w:t>
      </w:r>
      <w:r w:rsidR="00F926EC">
        <w:rPr>
          <w:rFonts w:ascii="Century Gothic" w:hAnsi="Century Gothic"/>
          <w:sz w:val="22"/>
          <w:szCs w:val="22"/>
          <w:lang w:eastAsia="en-GB"/>
        </w:rPr>
        <w:tab/>
      </w:r>
      <w:r w:rsidR="00F926EC">
        <w:rPr>
          <w:rFonts w:ascii="Century Gothic" w:hAnsi="Century Gothic"/>
          <w:sz w:val="22"/>
          <w:szCs w:val="22"/>
          <w:lang w:eastAsia="en-GB"/>
        </w:rPr>
        <w:tab/>
      </w:r>
      <w:r w:rsidR="00F926EC">
        <w:rPr>
          <w:rFonts w:ascii="Century Gothic" w:hAnsi="Century Gothic"/>
          <w:sz w:val="22"/>
          <w:szCs w:val="22"/>
          <w:lang w:eastAsia="en-GB"/>
        </w:rPr>
        <w:tab/>
        <w:t>£4.00</w:t>
      </w:r>
    </w:p>
    <w:p w:rsidR="00263500" w:rsidRDefault="00263500" w:rsidP="00FA3EE1">
      <w:pPr>
        <w:rPr>
          <w:rFonts w:ascii="Century Gothic" w:hAnsi="Century Gothic"/>
          <w:sz w:val="22"/>
          <w:szCs w:val="22"/>
          <w:lang w:eastAsia="en-GB"/>
        </w:rPr>
      </w:pPr>
      <w:r>
        <w:rPr>
          <w:rFonts w:ascii="Century Gothic" w:hAnsi="Century Gothic"/>
          <w:sz w:val="22"/>
          <w:szCs w:val="22"/>
          <w:lang w:eastAsia="en-GB"/>
        </w:rPr>
        <w:t>Afternoon session (12.45-3.45pm):</w:t>
      </w:r>
      <w:r w:rsidR="00F926EC">
        <w:rPr>
          <w:rFonts w:ascii="Century Gothic" w:hAnsi="Century Gothic"/>
          <w:sz w:val="22"/>
          <w:szCs w:val="22"/>
          <w:lang w:eastAsia="en-GB"/>
        </w:rPr>
        <w:tab/>
      </w:r>
      <w:r w:rsidR="00F926EC">
        <w:rPr>
          <w:rFonts w:ascii="Century Gothic" w:hAnsi="Century Gothic"/>
          <w:sz w:val="22"/>
          <w:szCs w:val="22"/>
          <w:lang w:eastAsia="en-GB"/>
        </w:rPr>
        <w:tab/>
        <w:t>£15.00</w:t>
      </w:r>
    </w:p>
    <w:p w:rsidR="00F926EC" w:rsidRDefault="00263500" w:rsidP="00FA3EE1">
      <w:pPr>
        <w:rPr>
          <w:rFonts w:ascii="Century Gothic" w:hAnsi="Century Gothic"/>
          <w:sz w:val="22"/>
          <w:szCs w:val="22"/>
          <w:lang w:eastAsia="en-GB"/>
        </w:rPr>
      </w:pPr>
      <w:r>
        <w:rPr>
          <w:rFonts w:ascii="Century Gothic" w:hAnsi="Century Gothic"/>
          <w:sz w:val="22"/>
          <w:szCs w:val="22"/>
          <w:lang w:eastAsia="en-GB"/>
        </w:rPr>
        <w:t>After school session (3.45-4.30pm):</w:t>
      </w:r>
      <w:r w:rsidR="00F926EC">
        <w:rPr>
          <w:rFonts w:ascii="Century Gothic" w:hAnsi="Century Gothic"/>
          <w:sz w:val="22"/>
          <w:szCs w:val="22"/>
          <w:lang w:eastAsia="en-GB"/>
        </w:rPr>
        <w:tab/>
        <w:t>£4.00</w:t>
      </w:r>
    </w:p>
    <w:p w:rsidR="00FA3EE1" w:rsidRDefault="00FA3EE1" w:rsidP="00FA3EE1">
      <w:pPr>
        <w:rPr>
          <w:rFonts w:ascii="Century Gothic" w:hAnsi="Century Gothic"/>
          <w:sz w:val="22"/>
          <w:szCs w:val="22"/>
          <w:lang w:eastAsia="en-GB"/>
        </w:rPr>
      </w:pPr>
    </w:p>
    <w:p w:rsidR="00947412" w:rsidRDefault="00947412" w:rsidP="00FA3EE1">
      <w:pPr>
        <w:rPr>
          <w:rFonts w:ascii="Century Gothic" w:hAnsi="Century Gothic"/>
          <w:sz w:val="22"/>
          <w:szCs w:val="22"/>
          <w:lang w:eastAsia="en-GB"/>
        </w:rPr>
      </w:pPr>
    </w:p>
    <w:p w:rsidR="00F926EC" w:rsidRPr="00F926EC" w:rsidRDefault="00F926EC" w:rsidP="00FA3EE1">
      <w:pPr>
        <w:rPr>
          <w:rFonts w:ascii="Century Gothic" w:hAnsi="Century Gothic"/>
          <w:b/>
          <w:sz w:val="22"/>
          <w:szCs w:val="22"/>
          <w:lang w:eastAsia="en-GB"/>
        </w:rPr>
      </w:pPr>
      <w:r w:rsidRPr="00F926EC">
        <w:rPr>
          <w:rFonts w:ascii="Century Gothic" w:hAnsi="Century Gothic"/>
          <w:b/>
          <w:sz w:val="22"/>
          <w:szCs w:val="22"/>
          <w:lang w:eastAsia="en-GB"/>
        </w:rPr>
        <w:t>Late collection fee</w:t>
      </w:r>
    </w:p>
    <w:p w:rsidR="00F926EC" w:rsidRDefault="00F926EC" w:rsidP="00FA3EE1">
      <w:pPr>
        <w:rPr>
          <w:rFonts w:ascii="Century Gothic" w:hAnsi="Century Gothic"/>
          <w:sz w:val="22"/>
          <w:szCs w:val="22"/>
          <w:lang w:eastAsia="en-GB"/>
        </w:rPr>
      </w:pPr>
      <w:r>
        <w:rPr>
          <w:rFonts w:ascii="Century Gothic" w:hAnsi="Century Gothic"/>
          <w:sz w:val="22"/>
          <w:szCs w:val="22"/>
          <w:lang w:eastAsia="en-GB"/>
        </w:rPr>
        <w:t>The fee for late collection of children at the end of a session is £5.00.  This will be charged when a child has not been collected 15 minutes after the end of their session</w:t>
      </w:r>
      <w:r w:rsidR="00D34944">
        <w:rPr>
          <w:rFonts w:ascii="Century Gothic" w:hAnsi="Century Gothic"/>
          <w:sz w:val="22"/>
          <w:szCs w:val="22"/>
          <w:lang w:eastAsia="en-GB"/>
        </w:rPr>
        <w:t xml:space="preserve"> or if parents are repeatedly late collecting their children.</w:t>
      </w:r>
    </w:p>
    <w:p w:rsidR="00F926EC" w:rsidRDefault="00F926EC" w:rsidP="00FA3EE1">
      <w:pPr>
        <w:rPr>
          <w:rFonts w:ascii="Century Gothic" w:hAnsi="Century Gothic"/>
          <w:sz w:val="22"/>
          <w:szCs w:val="22"/>
          <w:lang w:eastAsia="en-GB"/>
        </w:rPr>
      </w:pPr>
    </w:p>
    <w:p w:rsidR="00F926EC" w:rsidRDefault="00F926EC" w:rsidP="00FA3EE1">
      <w:pPr>
        <w:rPr>
          <w:rFonts w:ascii="Century Gothic" w:hAnsi="Century Gothic"/>
          <w:sz w:val="22"/>
          <w:szCs w:val="22"/>
          <w:lang w:eastAsia="en-GB"/>
        </w:rPr>
      </w:pPr>
    </w:p>
    <w:p w:rsidR="00947412" w:rsidRPr="00F11965" w:rsidRDefault="00947412" w:rsidP="00947412">
      <w:pPr>
        <w:rPr>
          <w:rFonts w:ascii="Century Gothic" w:hAnsi="Century Gothic"/>
          <w:sz w:val="22"/>
          <w:szCs w:val="22"/>
          <w:lang w:eastAsia="en-GB"/>
        </w:rPr>
      </w:pPr>
      <w:r w:rsidRPr="00F11965">
        <w:rPr>
          <w:rFonts w:ascii="Century Gothic" w:hAnsi="Century Gothic"/>
          <w:b/>
          <w:bCs/>
          <w:sz w:val="22"/>
          <w:szCs w:val="22"/>
          <w:lang w:eastAsia="en-GB"/>
        </w:rPr>
        <w:t>School Trips</w:t>
      </w:r>
      <w:r w:rsidRPr="00F11965">
        <w:rPr>
          <w:rFonts w:ascii="Century Gothic" w:hAnsi="Century Gothic"/>
          <w:sz w:val="22"/>
          <w:szCs w:val="22"/>
          <w:lang w:eastAsia="en-GB"/>
        </w:rPr>
        <w:br/>
        <w:t>Voluntary contributions will be requested to pay towards the cost of school visits.  No child will be penalised, treated differently or excluded from the activity because of their parent’s inability to pay.  In certain circumstances, proposed trips may need be cancelled if there is a lack of revenue.</w:t>
      </w:r>
    </w:p>
    <w:p w:rsidR="00947412" w:rsidRDefault="00947412" w:rsidP="00947412">
      <w:pPr>
        <w:rPr>
          <w:rFonts w:ascii="Century Gothic" w:hAnsi="Century Gothic"/>
          <w:b/>
          <w:bCs/>
          <w:sz w:val="22"/>
          <w:szCs w:val="22"/>
          <w:lang w:eastAsia="en-GB"/>
        </w:rPr>
      </w:pPr>
    </w:p>
    <w:p w:rsidR="00947412" w:rsidRDefault="00947412" w:rsidP="00947412">
      <w:pPr>
        <w:rPr>
          <w:rFonts w:ascii="Century Gothic" w:hAnsi="Century Gothic"/>
          <w:b/>
          <w:bCs/>
          <w:sz w:val="22"/>
          <w:szCs w:val="22"/>
          <w:lang w:eastAsia="en-GB"/>
        </w:rPr>
      </w:pPr>
    </w:p>
    <w:p w:rsidR="00947412" w:rsidRDefault="00947412" w:rsidP="00947412">
      <w:pPr>
        <w:rPr>
          <w:rFonts w:ascii="Century Gothic" w:hAnsi="Century Gothic"/>
          <w:sz w:val="22"/>
          <w:szCs w:val="22"/>
          <w:lang w:eastAsia="en-GB"/>
        </w:rPr>
      </w:pPr>
      <w:r w:rsidRPr="00FA3EE1">
        <w:rPr>
          <w:rFonts w:ascii="Century Gothic" w:hAnsi="Century Gothic"/>
          <w:b/>
          <w:bCs/>
          <w:sz w:val="22"/>
          <w:szCs w:val="22"/>
          <w:lang w:eastAsia="en-GB"/>
        </w:rPr>
        <w:t>Lost Equipment (Books etc.)</w:t>
      </w:r>
      <w:r w:rsidRPr="008E0913">
        <w:rPr>
          <w:rFonts w:ascii="Century Gothic" w:hAnsi="Century Gothic"/>
          <w:sz w:val="22"/>
          <w:szCs w:val="22"/>
          <w:lang w:eastAsia="en-GB"/>
        </w:rPr>
        <w:br/>
        <w:t>The school expects parents to replace or purchase items of school property which are lost or damaged off the school premises.</w:t>
      </w:r>
    </w:p>
    <w:p w:rsidR="00F926EC" w:rsidRDefault="00F926EC" w:rsidP="00FA3EE1">
      <w:pPr>
        <w:rPr>
          <w:rFonts w:ascii="Century Gothic" w:hAnsi="Century Gothic"/>
          <w:sz w:val="22"/>
          <w:szCs w:val="22"/>
          <w:lang w:eastAsia="en-GB"/>
        </w:rPr>
      </w:pPr>
    </w:p>
    <w:p w:rsidR="00947412" w:rsidRPr="008E0913" w:rsidRDefault="00947412" w:rsidP="00FA3EE1">
      <w:pPr>
        <w:rPr>
          <w:rFonts w:ascii="Century Gothic" w:hAnsi="Century Gothic"/>
          <w:sz w:val="22"/>
          <w:szCs w:val="22"/>
          <w:lang w:eastAsia="en-GB"/>
        </w:rPr>
      </w:pPr>
    </w:p>
    <w:p w:rsidR="00FA3EE1" w:rsidRPr="008E0913" w:rsidRDefault="00FA3EE1" w:rsidP="00FA3EE1">
      <w:pPr>
        <w:rPr>
          <w:rFonts w:ascii="Century Gothic" w:hAnsi="Century Gothic"/>
          <w:iCs/>
          <w:sz w:val="22"/>
          <w:szCs w:val="22"/>
          <w:lang w:eastAsia="en-GB"/>
        </w:rPr>
      </w:pPr>
      <w:r w:rsidRPr="00FA3EE1">
        <w:rPr>
          <w:rFonts w:ascii="Century Gothic" w:hAnsi="Century Gothic"/>
          <w:iCs/>
          <w:sz w:val="22"/>
          <w:szCs w:val="22"/>
          <w:lang w:eastAsia="en-GB"/>
        </w:rPr>
        <w:t xml:space="preserve">All monies will be collected by the School </w:t>
      </w:r>
      <w:r>
        <w:rPr>
          <w:rFonts w:ascii="Century Gothic" w:hAnsi="Century Gothic"/>
          <w:iCs/>
          <w:sz w:val="22"/>
          <w:szCs w:val="22"/>
          <w:lang w:eastAsia="en-GB"/>
        </w:rPr>
        <w:t>Administrator</w:t>
      </w:r>
      <w:r w:rsidRPr="00FA3EE1">
        <w:rPr>
          <w:rFonts w:ascii="Century Gothic" w:hAnsi="Century Gothic"/>
          <w:iCs/>
          <w:sz w:val="22"/>
          <w:szCs w:val="22"/>
          <w:lang w:eastAsia="en-GB"/>
        </w:rPr>
        <w:t xml:space="preserve">. </w:t>
      </w:r>
      <w:r>
        <w:rPr>
          <w:rFonts w:ascii="Century Gothic" w:hAnsi="Century Gothic"/>
          <w:iCs/>
          <w:sz w:val="22"/>
          <w:szCs w:val="22"/>
          <w:lang w:eastAsia="en-GB"/>
        </w:rPr>
        <w:t xml:space="preserve"> </w:t>
      </w:r>
      <w:r w:rsidRPr="00FA3EE1">
        <w:rPr>
          <w:rFonts w:ascii="Century Gothic" w:hAnsi="Century Gothic"/>
          <w:iCs/>
          <w:sz w:val="22"/>
          <w:szCs w:val="22"/>
          <w:lang w:eastAsia="en-GB"/>
        </w:rPr>
        <w:t xml:space="preserve">The amount will be recorded and maintained within School Funds. </w:t>
      </w:r>
      <w:r>
        <w:rPr>
          <w:rFonts w:ascii="Century Gothic" w:hAnsi="Century Gothic"/>
          <w:iCs/>
          <w:sz w:val="22"/>
          <w:szCs w:val="22"/>
          <w:lang w:eastAsia="en-GB"/>
        </w:rPr>
        <w:t xml:space="preserve"> </w:t>
      </w:r>
      <w:r w:rsidRPr="00FA3EE1">
        <w:rPr>
          <w:rFonts w:ascii="Century Gothic" w:hAnsi="Century Gothic"/>
          <w:iCs/>
          <w:sz w:val="22"/>
          <w:szCs w:val="22"/>
          <w:lang w:eastAsia="en-GB"/>
        </w:rPr>
        <w:t>Monies will be used for the appropriate purchase of replacement of goods/services as stated in this policy.</w:t>
      </w:r>
      <w:r w:rsidR="000A3FBB">
        <w:rPr>
          <w:rFonts w:ascii="Century Gothic" w:hAnsi="Century Gothic"/>
          <w:iCs/>
          <w:sz w:val="22"/>
          <w:szCs w:val="22"/>
          <w:lang w:eastAsia="en-GB"/>
        </w:rPr>
        <w:t xml:space="preserve">  Any accidental overpayments will be returned to parents by the School Administrator.</w:t>
      </w:r>
    </w:p>
    <w:p w:rsidR="00FA3EE1" w:rsidRDefault="00FA3EE1"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3EE1">
      <w:pPr>
        <w:rPr>
          <w:rFonts w:ascii="Century Gothic" w:hAnsi="Century Gothic"/>
          <w:sz w:val="22"/>
          <w:szCs w:val="22"/>
        </w:rPr>
      </w:pPr>
    </w:p>
    <w:p w:rsidR="00FA299E" w:rsidRDefault="00FA299E" w:rsidP="00FA299E">
      <w:pPr>
        <w:jc w:val="right"/>
        <w:rPr>
          <w:rFonts w:ascii="Century Gothic" w:hAnsi="Century Gothic"/>
          <w:sz w:val="22"/>
          <w:szCs w:val="22"/>
        </w:rPr>
      </w:pPr>
      <w:r>
        <w:rPr>
          <w:rFonts w:ascii="Century Gothic" w:hAnsi="Century Gothic"/>
          <w:sz w:val="22"/>
          <w:szCs w:val="22"/>
        </w:rPr>
        <w:t>Appendix A</w:t>
      </w:r>
    </w:p>
    <w:p w:rsidR="00FA299E" w:rsidRDefault="00FA299E" w:rsidP="00FA299E">
      <w:pPr>
        <w:jc w:val="right"/>
        <w:rPr>
          <w:rFonts w:ascii="Century Gothic" w:hAnsi="Century Gothic"/>
          <w:sz w:val="22"/>
          <w:szCs w:val="22"/>
        </w:rPr>
      </w:pPr>
      <w:r>
        <w:rPr>
          <w:rFonts w:ascii="Century Gothic" w:hAnsi="Century Gothic"/>
          <w:sz w:val="22"/>
          <w:szCs w:val="22"/>
        </w:rPr>
        <w:t>Charges and Remissions</w:t>
      </w:r>
    </w:p>
    <w:p w:rsidR="00FA299E" w:rsidRDefault="00FA299E" w:rsidP="00FA299E">
      <w:pPr>
        <w:jc w:val="right"/>
        <w:rPr>
          <w:rFonts w:ascii="Century Gothic" w:hAnsi="Century Gothic"/>
          <w:sz w:val="22"/>
          <w:szCs w:val="22"/>
        </w:rPr>
      </w:pPr>
    </w:p>
    <w:p w:rsidR="00FA299E" w:rsidRPr="00FA299E" w:rsidRDefault="00FA299E" w:rsidP="00FA299E">
      <w:pPr>
        <w:pStyle w:val="ListParagraph"/>
        <w:numPr>
          <w:ilvl w:val="0"/>
          <w:numId w:val="49"/>
        </w:numPr>
        <w:rPr>
          <w:rFonts w:ascii="Century Gothic" w:hAnsi="Century Gothic"/>
          <w:sz w:val="22"/>
          <w:szCs w:val="22"/>
          <w:lang w:eastAsia="en-GB"/>
        </w:rPr>
      </w:pPr>
      <w:r>
        <w:rPr>
          <w:rFonts w:ascii="Century Gothic" w:hAnsi="Century Gothic"/>
          <w:sz w:val="22"/>
          <w:szCs w:val="22"/>
          <w:lang w:eastAsia="en-GB"/>
        </w:rPr>
        <w:t xml:space="preserve">Voluntary contribution to cover the cost of snack, to buy food to </w:t>
      </w:r>
      <w:r w:rsidRPr="00FA299E">
        <w:rPr>
          <w:rFonts w:ascii="Century Gothic" w:hAnsi="Century Gothic"/>
          <w:sz w:val="22"/>
          <w:szCs w:val="22"/>
          <w:lang w:eastAsia="en-GB"/>
        </w:rPr>
        <w:t>celebrate festivals</w:t>
      </w:r>
      <w:r>
        <w:rPr>
          <w:rFonts w:ascii="Century Gothic" w:hAnsi="Century Gothic"/>
          <w:sz w:val="22"/>
          <w:szCs w:val="22"/>
          <w:lang w:eastAsia="en-GB"/>
        </w:rPr>
        <w:t>, to buy a</w:t>
      </w:r>
      <w:r w:rsidRPr="00FA299E">
        <w:rPr>
          <w:rFonts w:ascii="Century Gothic" w:hAnsi="Century Gothic"/>
          <w:sz w:val="22"/>
          <w:szCs w:val="22"/>
          <w:lang w:eastAsia="en-GB"/>
        </w:rPr>
        <w:t>dditional curriculum materials</w:t>
      </w:r>
      <w:r w:rsidR="00D00285">
        <w:rPr>
          <w:rFonts w:ascii="Century Gothic" w:hAnsi="Century Gothic"/>
          <w:sz w:val="22"/>
          <w:szCs w:val="22"/>
          <w:lang w:eastAsia="en-GB"/>
        </w:rPr>
        <w:t xml:space="preserve"> - £1 per week</w:t>
      </w:r>
    </w:p>
    <w:p w:rsidR="00FA299E" w:rsidRDefault="00FA299E" w:rsidP="00FA299E">
      <w:pPr>
        <w:pStyle w:val="ListParagraph"/>
        <w:numPr>
          <w:ilvl w:val="0"/>
          <w:numId w:val="49"/>
        </w:numPr>
        <w:rPr>
          <w:rFonts w:ascii="Century Gothic" w:hAnsi="Century Gothic"/>
          <w:sz w:val="22"/>
          <w:szCs w:val="22"/>
          <w:lang w:eastAsia="en-GB"/>
        </w:rPr>
      </w:pPr>
      <w:r>
        <w:rPr>
          <w:rFonts w:ascii="Century Gothic" w:hAnsi="Century Gothic"/>
          <w:sz w:val="22"/>
          <w:szCs w:val="22"/>
          <w:lang w:eastAsia="en-GB"/>
        </w:rPr>
        <w:t>Additional sessions:</w:t>
      </w:r>
    </w:p>
    <w:p w:rsidR="00FA299E" w:rsidRPr="00FA299E" w:rsidRDefault="00FA299E" w:rsidP="00FA299E">
      <w:pPr>
        <w:pStyle w:val="ListParagraph"/>
        <w:numPr>
          <w:ilvl w:val="1"/>
          <w:numId w:val="49"/>
        </w:numPr>
        <w:rPr>
          <w:rFonts w:ascii="Century Gothic" w:hAnsi="Century Gothic"/>
          <w:sz w:val="22"/>
          <w:szCs w:val="22"/>
          <w:lang w:eastAsia="en-GB"/>
        </w:rPr>
      </w:pPr>
      <w:r w:rsidRPr="00FA299E">
        <w:rPr>
          <w:rFonts w:ascii="Century Gothic" w:hAnsi="Century Gothic"/>
          <w:sz w:val="22"/>
          <w:szCs w:val="22"/>
          <w:lang w:eastAsia="en-GB"/>
        </w:rPr>
        <w:t>For 3- and 4-year olds:</w:t>
      </w:r>
    </w:p>
    <w:p w:rsidR="00FA299E" w:rsidRPr="00FA299E" w:rsidRDefault="00FA299E" w:rsidP="00FA299E">
      <w:pPr>
        <w:pStyle w:val="ListParagraph"/>
        <w:numPr>
          <w:ilvl w:val="1"/>
          <w:numId w:val="49"/>
        </w:numPr>
        <w:rPr>
          <w:rFonts w:ascii="Century Gothic" w:hAnsi="Century Gothic"/>
          <w:sz w:val="22"/>
          <w:szCs w:val="22"/>
          <w:lang w:eastAsia="en-GB"/>
        </w:rPr>
      </w:pPr>
      <w:r w:rsidRPr="00FA299E">
        <w:rPr>
          <w:rFonts w:ascii="Century Gothic" w:hAnsi="Century Gothic"/>
          <w:sz w:val="22"/>
          <w:szCs w:val="22"/>
          <w:lang w:eastAsia="en-GB"/>
        </w:rPr>
        <w:t>Morning session (9-12pm):</w:t>
      </w:r>
      <w:r w:rsidRPr="00FA299E">
        <w:rPr>
          <w:rFonts w:ascii="Century Gothic" w:hAnsi="Century Gothic"/>
          <w:sz w:val="22"/>
          <w:szCs w:val="22"/>
          <w:lang w:eastAsia="en-GB"/>
        </w:rPr>
        <w:tab/>
      </w:r>
      <w:r w:rsidRPr="00FA299E">
        <w:rPr>
          <w:rFonts w:ascii="Century Gothic" w:hAnsi="Century Gothic"/>
          <w:sz w:val="22"/>
          <w:szCs w:val="22"/>
          <w:lang w:eastAsia="en-GB"/>
        </w:rPr>
        <w:tab/>
      </w:r>
      <w:r w:rsidRPr="00FA299E">
        <w:rPr>
          <w:rFonts w:ascii="Century Gothic" w:hAnsi="Century Gothic"/>
          <w:sz w:val="22"/>
          <w:szCs w:val="22"/>
          <w:lang w:eastAsia="en-GB"/>
        </w:rPr>
        <w:tab/>
        <w:t>£15.00</w:t>
      </w:r>
    </w:p>
    <w:p w:rsidR="00FA299E" w:rsidRPr="00FA299E" w:rsidRDefault="00FA299E" w:rsidP="00FA299E">
      <w:pPr>
        <w:pStyle w:val="ListParagraph"/>
        <w:numPr>
          <w:ilvl w:val="1"/>
          <w:numId w:val="49"/>
        </w:numPr>
        <w:rPr>
          <w:rFonts w:ascii="Century Gothic" w:hAnsi="Century Gothic"/>
          <w:sz w:val="22"/>
          <w:szCs w:val="22"/>
          <w:lang w:eastAsia="en-GB"/>
        </w:rPr>
      </w:pPr>
      <w:r w:rsidRPr="00FA299E">
        <w:rPr>
          <w:rFonts w:ascii="Century Gothic" w:hAnsi="Century Gothic"/>
          <w:sz w:val="22"/>
          <w:szCs w:val="22"/>
          <w:lang w:eastAsia="en-GB"/>
        </w:rPr>
        <w:t xml:space="preserve">Lunchtime (12-12.45pm): </w:t>
      </w:r>
      <w:r w:rsidRPr="00FA299E">
        <w:rPr>
          <w:rFonts w:ascii="Century Gothic" w:hAnsi="Century Gothic"/>
          <w:sz w:val="22"/>
          <w:szCs w:val="22"/>
          <w:lang w:eastAsia="en-GB"/>
        </w:rPr>
        <w:tab/>
      </w:r>
      <w:r w:rsidRPr="00FA299E">
        <w:rPr>
          <w:rFonts w:ascii="Century Gothic" w:hAnsi="Century Gothic"/>
          <w:sz w:val="22"/>
          <w:szCs w:val="22"/>
          <w:lang w:eastAsia="en-GB"/>
        </w:rPr>
        <w:tab/>
      </w:r>
      <w:r w:rsidRPr="00FA299E">
        <w:rPr>
          <w:rFonts w:ascii="Century Gothic" w:hAnsi="Century Gothic"/>
          <w:sz w:val="22"/>
          <w:szCs w:val="22"/>
          <w:lang w:eastAsia="en-GB"/>
        </w:rPr>
        <w:tab/>
        <w:t>£4.00</w:t>
      </w:r>
    </w:p>
    <w:p w:rsidR="00FA299E" w:rsidRPr="00FA299E" w:rsidRDefault="00FA299E" w:rsidP="00FA299E">
      <w:pPr>
        <w:pStyle w:val="ListParagraph"/>
        <w:numPr>
          <w:ilvl w:val="1"/>
          <w:numId w:val="49"/>
        </w:numPr>
        <w:rPr>
          <w:rFonts w:ascii="Century Gothic" w:hAnsi="Century Gothic"/>
          <w:sz w:val="22"/>
          <w:szCs w:val="22"/>
          <w:lang w:eastAsia="en-GB"/>
        </w:rPr>
      </w:pPr>
      <w:r w:rsidRPr="00FA299E">
        <w:rPr>
          <w:rFonts w:ascii="Century Gothic" w:hAnsi="Century Gothic"/>
          <w:sz w:val="22"/>
          <w:szCs w:val="22"/>
          <w:lang w:eastAsia="en-GB"/>
        </w:rPr>
        <w:t>Afternoon session (12.45-3.45pm):</w:t>
      </w:r>
      <w:r w:rsidRPr="00FA299E">
        <w:rPr>
          <w:rFonts w:ascii="Century Gothic" w:hAnsi="Century Gothic"/>
          <w:sz w:val="22"/>
          <w:szCs w:val="22"/>
          <w:lang w:eastAsia="en-GB"/>
        </w:rPr>
        <w:tab/>
      </w:r>
      <w:r w:rsidRPr="00FA299E">
        <w:rPr>
          <w:rFonts w:ascii="Century Gothic" w:hAnsi="Century Gothic"/>
          <w:sz w:val="22"/>
          <w:szCs w:val="22"/>
          <w:lang w:eastAsia="en-GB"/>
        </w:rPr>
        <w:tab/>
        <w:t>£15.00</w:t>
      </w:r>
    </w:p>
    <w:p w:rsidR="00FA299E" w:rsidRPr="00FA299E" w:rsidRDefault="00FA299E" w:rsidP="00FA299E">
      <w:pPr>
        <w:pStyle w:val="ListParagraph"/>
        <w:numPr>
          <w:ilvl w:val="1"/>
          <w:numId w:val="49"/>
        </w:numPr>
        <w:rPr>
          <w:rFonts w:ascii="Century Gothic" w:hAnsi="Century Gothic"/>
          <w:sz w:val="22"/>
          <w:szCs w:val="22"/>
          <w:lang w:eastAsia="en-GB"/>
        </w:rPr>
      </w:pPr>
      <w:r w:rsidRPr="00FA299E">
        <w:rPr>
          <w:rFonts w:ascii="Century Gothic" w:hAnsi="Century Gothic"/>
          <w:sz w:val="22"/>
          <w:szCs w:val="22"/>
          <w:lang w:eastAsia="en-GB"/>
        </w:rPr>
        <w:t>After school session (3.45-4.30pm):</w:t>
      </w:r>
      <w:r w:rsidRPr="00FA299E">
        <w:rPr>
          <w:rFonts w:ascii="Century Gothic" w:hAnsi="Century Gothic"/>
          <w:sz w:val="22"/>
          <w:szCs w:val="22"/>
          <w:lang w:eastAsia="en-GB"/>
        </w:rPr>
        <w:tab/>
        <w:t>£4.00</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Late collection fee - £5</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School trips – parental contribution to school trip</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 xml:space="preserve">Passport/visa application - £5 </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Lost/damaged books – price according to replacement value</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Telephone – Please inform the Nursery Administrator if you have made a call for personal reasons.  The call will be charged at cost as per the itemised bill</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Photocopying – 10p per mono print, 20p per colour print</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Lost lanyards and photo ID - £5</w:t>
      </w:r>
    </w:p>
    <w:p w:rsidR="00FA299E" w:rsidRDefault="00FA299E" w:rsidP="00FA299E">
      <w:pPr>
        <w:pStyle w:val="ListParagraph"/>
        <w:numPr>
          <w:ilvl w:val="0"/>
          <w:numId w:val="49"/>
        </w:numPr>
        <w:rPr>
          <w:rFonts w:ascii="Century Gothic" w:hAnsi="Century Gothic"/>
          <w:sz w:val="22"/>
          <w:szCs w:val="22"/>
        </w:rPr>
      </w:pPr>
      <w:r>
        <w:rPr>
          <w:rFonts w:ascii="Century Gothic" w:hAnsi="Century Gothic"/>
          <w:sz w:val="22"/>
          <w:szCs w:val="22"/>
        </w:rPr>
        <w:t>Lost key fobs - £5</w:t>
      </w:r>
    </w:p>
    <w:p w:rsidR="00FA299E" w:rsidRPr="00FA3EE1" w:rsidRDefault="00FA299E" w:rsidP="00FA3EE1">
      <w:pPr>
        <w:rPr>
          <w:rFonts w:ascii="Century Gothic" w:hAnsi="Century Gothic"/>
          <w:sz w:val="22"/>
          <w:szCs w:val="22"/>
        </w:rPr>
      </w:pPr>
    </w:p>
    <w:sectPr w:rsidR="00FA299E" w:rsidRPr="00FA3EE1" w:rsidSect="00B8757F">
      <w:footerReference w:type="even" r:id="rId11"/>
      <w:footerReference w:type="default" r:id="rId12"/>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6B" w:rsidRDefault="00AE226B">
      <w:r>
        <w:separator/>
      </w:r>
    </w:p>
  </w:endnote>
  <w:endnote w:type="continuationSeparator" w:id="0">
    <w:p w:rsidR="00AE226B" w:rsidRDefault="00A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709459107"/>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B8757F" w:rsidRPr="00B8757F" w:rsidRDefault="00B8757F">
            <w:pPr>
              <w:pStyle w:val="Footer"/>
              <w:jc w:val="center"/>
              <w:rPr>
                <w:rFonts w:ascii="Century Gothic" w:hAnsi="Century Gothic"/>
                <w:color w:val="808080" w:themeColor="background1" w:themeShade="80"/>
                <w:sz w:val="16"/>
                <w:szCs w:val="16"/>
              </w:rPr>
            </w:pPr>
            <w:r w:rsidRPr="00B8757F">
              <w:rPr>
                <w:rFonts w:ascii="Century Gothic" w:hAnsi="Century Gothic"/>
                <w:color w:val="808080" w:themeColor="background1" w:themeShade="80"/>
                <w:sz w:val="16"/>
                <w:szCs w:val="16"/>
              </w:rPr>
              <w:t xml:space="preserve">Page </w:t>
            </w:r>
            <w:r w:rsidRPr="00B8757F">
              <w:rPr>
                <w:rFonts w:ascii="Century Gothic" w:hAnsi="Century Gothic"/>
                <w:bCs/>
                <w:color w:val="808080" w:themeColor="background1" w:themeShade="80"/>
                <w:sz w:val="16"/>
                <w:szCs w:val="16"/>
              </w:rPr>
              <w:fldChar w:fldCharType="begin"/>
            </w:r>
            <w:r w:rsidRPr="00B8757F">
              <w:rPr>
                <w:rFonts w:ascii="Century Gothic" w:hAnsi="Century Gothic"/>
                <w:bCs/>
                <w:color w:val="808080" w:themeColor="background1" w:themeShade="80"/>
                <w:sz w:val="16"/>
                <w:szCs w:val="16"/>
              </w:rPr>
              <w:instrText xml:space="preserve"> PAGE </w:instrText>
            </w:r>
            <w:r w:rsidRPr="00B8757F">
              <w:rPr>
                <w:rFonts w:ascii="Century Gothic" w:hAnsi="Century Gothic"/>
                <w:bCs/>
                <w:color w:val="808080" w:themeColor="background1" w:themeShade="80"/>
                <w:sz w:val="16"/>
                <w:szCs w:val="16"/>
              </w:rPr>
              <w:fldChar w:fldCharType="separate"/>
            </w:r>
            <w:r w:rsidR="00D00285">
              <w:rPr>
                <w:rFonts w:ascii="Century Gothic" w:hAnsi="Century Gothic"/>
                <w:bCs/>
                <w:noProof/>
                <w:color w:val="808080" w:themeColor="background1" w:themeShade="80"/>
                <w:sz w:val="16"/>
                <w:szCs w:val="16"/>
              </w:rPr>
              <w:t>3</w:t>
            </w:r>
            <w:r w:rsidRPr="00B8757F">
              <w:rPr>
                <w:rFonts w:ascii="Century Gothic" w:hAnsi="Century Gothic"/>
                <w:bCs/>
                <w:color w:val="808080" w:themeColor="background1" w:themeShade="80"/>
                <w:sz w:val="16"/>
                <w:szCs w:val="16"/>
              </w:rPr>
              <w:fldChar w:fldCharType="end"/>
            </w:r>
            <w:r w:rsidRPr="00B8757F">
              <w:rPr>
                <w:rFonts w:ascii="Century Gothic" w:hAnsi="Century Gothic"/>
                <w:color w:val="808080" w:themeColor="background1" w:themeShade="80"/>
                <w:sz w:val="16"/>
                <w:szCs w:val="16"/>
              </w:rPr>
              <w:t xml:space="preserve"> of </w:t>
            </w:r>
            <w:r w:rsidRPr="00B8757F">
              <w:rPr>
                <w:rFonts w:ascii="Century Gothic" w:hAnsi="Century Gothic"/>
                <w:bCs/>
                <w:color w:val="808080" w:themeColor="background1" w:themeShade="80"/>
                <w:sz w:val="16"/>
                <w:szCs w:val="16"/>
              </w:rPr>
              <w:fldChar w:fldCharType="begin"/>
            </w:r>
            <w:r w:rsidRPr="00B8757F">
              <w:rPr>
                <w:rFonts w:ascii="Century Gothic" w:hAnsi="Century Gothic"/>
                <w:bCs/>
                <w:color w:val="808080" w:themeColor="background1" w:themeShade="80"/>
                <w:sz w:val="16"/>
                <w:szCs w:val="16"/>
              </w:rPr>
              <w:instrText xml:space="preserve"> NUMPAGES  </w:instrText>
            </w:r>
            <w:r w:rsidRPr="00B8757F">
              <w:rPr>
                <w:rFonts w:ascii="Century Gothic" w:hAnsi="Century Gothic"/>
                <w:bCs/>
                <w:color w:val="808080" w:themeColor="background1" w:themeShade="80"/>
                <w:sz w:val="16"/>
                <w:szCs w:val="16"/>
              </w:rPr>
              <w:fldChar w:fldCharType="separate"/>
            </w:r>
            <w:r w:rsidR="00D00285">
              <w:rPr>
                <w:rFonts w:ascii="Century Gothic" w:hAnsi="Century Gothic"/>
                <w:bCs/>
                <w:noProof/>
                <w:color w:val="808080" w:themeColor="background1" w:themeShade="80"/>
                <w:sz w:val="16"/>
                <w:szCs w:val="16"/>
              </w:rPr>
              <w:t>3</w:t>
            </w:r>
            <w:r w:rsidRPr="00B8757F">
              <w:rPr>
                <w:rFonts w:ascii="Century Gothic" w:hAnsi="Century Gothic"/>
                <w:bCs/>
                <w:color w:val="808080" w:themeColor="background1" w:themeShade="80"/>
                <w:sz w:val="16"/>
                <w:szCs w:val="16"/>
              </w:rPr>
              <w:fldChar w:fldCharType="end"/>
            </w:r>
          </w:p>
        </w:sdtContent>
      </w:sdt>
    </w:sdtContent>
  </w:sdt>
  <w:p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6B" w:rsidRDefault="00AE226B">
      <w:r>
        <w:separator/>
      </w:r>
    </w:p>
  </w:footnote>
  <w:footnote w:type="continuationSeparator" w:id="0">
    <w:p w:rsidR="00AE226B" w:rsidRDefault="00AE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3A4"/>
    <w:multiLevelType w:val="hybridMultilevel"/>
    <w:tmpl w:val="79C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3F45"/>
    <w:multiLevelType w:val="multilevel"/>
    <w:tmpl w:val="F68E2E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48B5"/>
    <w:multiLevelType w:val="multilevel"/>
    <w:tmpl w:val="12B032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467B"/>
    <w:multiLevelType w:val="hybridMultilevel"/>
    <w:tmpl w:val="A4F4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596"/>
    <w:multiLevelType w:val="hybridMultilevel"/>
    <w:tmpl w:val="D4F6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4968"/>
    <w:multiLevelType w:val="hybridMultilevel"/>
    <w:tmpl w:val="BA00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913DC"/>
    <w:multiLevelType w:val="multilevel"/>
    <w:tmpl w:val="27A2E8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65D2C"/>
    <w:multiLevelType w:val="hybridMultilevel"/>
    <w:tmpl w:val="FC4E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35F98"/>
    <w:multiLevelType w:val="multilevel"/>
    <w:tmpl w:val="19C895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E0F51"/>
    <w:multiLevelType w:val="hybridMultilevel"/>
    <w:tmpl w:val="B0E60F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09F225F"/>
    <w:multiLevelType w:val="multilevel"/>
    <w:tmpl w:val="78667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A0D43"/>
    <w:multiLevelType w:val="hybridMultilevel"/>
    <w:tmpl w:val="FB80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5231D"/>
    <w:multiLevelType w:val="hybridMultilevel"/>
    <w:tmpl w:val="6B24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C33A1"/>
    <w:multiLevelType w:val="hybridMultilevel"/>
    <w:tmpl w:val="AD2E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01B40"/>
    <w:multiLevelType w:val="hybridMultilevel"/>
    <w:tmpl w:val="30F6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A479A"/>
    <w:multiLevelType w:val="multilevel"/>
    <w:tmpl w:val="28AA864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2F993212"/>
    <w:multiLevelType w:val="multilevel"/>
    <w:tmpl w:val="548835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7F16DC"/>
    <w:multiLevelType w:val="hybridMultilevel"/>
    <w:tmpl w:val="553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D143C"/>
    <w:multiLevelType w:val="hybridMultilevel"/>
    <w:tmpl w:val="09B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D5788"/>
    <w:multiLevelType w:val="hybridMultilevel"/>
    <w:tmpl w:val="91B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3CA8"/>
    <w:multiLevelType w:val="hybridMultilevel"/>
    <w:tmpl w:val="C622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55C19"/>
    <w:multiLevelType w:val="hybridMultilevel"/>
    <w:tmpl w:val="FAB4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24E27"/>
    <w:multiLevelType w:val="multilevel"/>
    <w:tmpl w:val="F65E1E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83899"/>
    <w:multiLevelType w:val="hybridMultilevel"/>
    <w:tmpl w:val="0F3C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D2AB3"/>
    <w:multiLevelType w:val="hybridMultilevel"/>
    <w:tmpl w:val="9F90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A3E5C"/>
    <w:multiLevelType w:val="hybridMultilevel"/>
    <w:tmpl w:val="16E8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874F3"/>
    <w:multiLevelType w:val="hybridMultilevel"/>
    <w:tmpl w:val="CDC4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B1576"/>
    <w:multiLevelType w:val="multilevel"/>
    <w:tmpl w:val="0DB41C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71BCD"/>
    <w:multiLevelType w:val="hybridMultilevel"/>
    <w:tmpl w:val="66B8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F2026"/>
    <w:multiLevelType w:val="hybridMultilevel"/>
    <w:tmpl w:val="4C8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E5077"/>
    <w:multiLevelType w:val="multilevel"/>
    <w:tmpl w:val="757A6B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D45FDC"/>
    <w:multiLevelType w:val="multilevel"/>
    <w:tmpl w:val="7C3EE16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93368AF"/>
    <w:multiLevelType w:val="hybridMultilevel"/>
    <w:tmpl w:val="9C7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AA6242"/>
    <w:multiLevelType w:val="multilevel"/>
    <w:tmpl w:val="77DCB2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6C7F5B"/>
    <w:multiLevelType w:val="hybridMultilevel"/>
    <w:tmpl w:val="179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444EC2"/>
    <w:multiLevelType w:val="hybridMultilevel"/>
    <w:tmpl w:val="4ED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B030DA"/>
    <w:multiLevelType w:val="hybridMultilevel"/>
    <w:tmpl w:val="D5F2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E4A26"/>
    <w:multiLevelType w:val="multilevel"/>
    <w:tmpl w:val="D63A2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2939A0"/>
    <w:multiLevelType w:val="hybridMultilevel"/>
    <w:tmpl w:val="B5D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579B6"/>
    <w:multiLevelType w:val="hybridMultilevel"/>
    <w:tmpl w:val="3A04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655AF"/>
    <w:multiLevelType w:val="hybridMultilevel"/>
    <w:tmpl w:val="AB1E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17CDF"/>
    <w:multiLevelType w:val="hybridMultilevel"/>
    <w:tmpl w:val="87AE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E64C36"/>
    <w:multiLevelType w:val="hybridMultilevel"/>
    <w:tmpl w:val="D864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560FFB"/>
    <w:multiLevelType w:val="hybridMultilevel"/>
    <w:tmpl w:val="78C21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34E5020"/>
    <w:multiLevelType w:val="hybridMultilevel"/>
    <w:tmpl w:val="AA9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6233D6"/>
    <w:multiLevelType w:val="hybridMultilevel"/>
    <w:tmpl w:val="F56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D4449C"/>
    <w:multiLevelType w:val="hybridMultilevel"/>
    <w:tmpl w:val="6C9E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6A55F8"/>
    <w:multiLevelType w:val="hybridMultilevel"/>
    <w:tmpl w:val="81BE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B43BDA"/>
    <w:multiLevelType w:val="hybridMultilevel"/>
    <w:tmpl w:val="B5D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5"/>
  </w:num>
  <w:num w:numId="4">
    <w:abstractNumId w:val="31"/>
  </w:num>
  <w:num w:numId="5">
    <w:abstractNumId w:val="10"/>
  </w:num>
  <w:num w:numId="6">
    <w:abstractNumId w:val="22"/>
  </w:num>
  <w:num w:numId="7">
    <w:abstractNumId w:val="8"/>
  </w:num>
  <w:num w:numId="8">
    <w:abstractNumId w:val="2"/>
  </w:num>
  <w:num w:numId="9">
    <w:abstractNumId w:val="27"/>
  </w:num>
  <w:num w:numId="10">
    <w:abstractNumId w:val="1"/>
  </w:num>
  <w:num w:numId="11">
    <w:abstractNumId w:val="37"/>
  </w:num>
  <w:num w:numId="12">
    <w:abstractNumId w:val="30"/>
  </w:num>
  <w:num w:numId="13">
    <w:abstractNumId w:val="6"/>
  </w:num>
  <w:num w:numId="14">
    <w:abstractNumId w:val="35"/>
  </w:num>
  <w:num w:numId="15">
    <w:abstractNumId w:val="44"/>
  </w:num>
  <w:num w:numId="16">
    <w:abstractNumId w:val="48"/>
  </w:num>
  <w:num w:numId="17">
    <w:abstractNumId w:val="45"/>
  </w:num>
  <w:num w:numId="18">
    <w:abstractNumId w:val="14"/>
  </w:num>
  <w:num w:numId="19">
    <w:abstractNumId w:val="9"/>
  </w:num>
  <w:num w:numId="20">
    <w:abstractNumId w:val="17"/>
  </w:num>
  <w:num w:numId="21">
    <w:abstractNumId w:val="18"/>
  </w:num>
  <w:num w:numId="22">
    <w:abstractNumId w:val="12"/>
  </w:num>
  <w:num w:numId="23">
    <w:abstractNumId w:val="19"/>
  </w:num>
  <w:num w:numId="24">
    <w:abstractNumId w:val="21"/>
  </w:num>
  <w:num w:numId="25">
    <w:abstractNumId w:val="34"/>
  </w:num>
  <w:num w:numId="26">
    <w:abstractNumId w:val="11"/>
  </w:num>
  <w:num w:numId="27">
    <w:abstractNumId w:val="24"/>
  </w:num>
  <w:num w:numId="28">
    <w:abstractNumId w:val="4"/>
  </w:num>
  <w:num w:numId="29">
    <w:abstractNumId w:val="3"/>
  </w:num>
  <w:num w:numId="30">
    <w:abstractNumId w:val="23"/>
  </w:num>
  <w:num w:numId="31">
    <w:abstractNumId w:val="42"/>
  </w:num>
  <w:num w:numId="32">
    <w:abstractNumId w:val="0"/>
  </w:num>
  <w:num w:numId="33">
    <w:abstractNumId w:val="40"/>
  </w:num>
  <w:num w:numId="34">
    <w:abstractNumId w:val="7"/>
  </w:num>
  <w:num w:numId="35">
    <w:abstractNumId w:val="32"/>
  </w:num>
  <w:num w:numId="36">
    <w:abstractNumId w:val="26"/>
  </w:num>
  <w:num w:numId="37">
    <w:abstractNumId w:val="5"/>
  </w:num>
  <w:num w:numId="38">
    <w:abstractNumId w:val="39"/>
  </w:num>
  <w:num w:numId="39">
    <w:abstractNumId w:val="28"/>
  </w:num>
  <w:num w:numId="40">
    <w:abstractNumId w:val="25"/>
  </w:num>
  <w:num w:numId="41">
    <w:abstractNumId w:val="20"/>
  </w:num>
  <w:num w:numId="42">
    <w:abstractNumId w:val="46"/>
  </w:num>
  <w:num w:numId="43">
    <w:abstractNumId w:val="29"/>
  </w:num>
  <w:num w:numId="44">
    <w:abstractNumId w:val="38"/>
  </w:num>
  <w:num w:numId="45">
    <w:abstractNumId w:val="36"/>
  </w:num>
  <w:num w:numId="46">
    <w:abstractNumId w:val="41"/>
  </w:num>
  <w:num w:numId="47">
    <w:abstractNumId w:val="13"/>
  </w:num>
  <w:num w:numId="48">
    <w:abstractNumId w:val="47"/>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80C54"/>
    <w:rsid w:val="000A3FBB"/>
    <w:rsid w:val="000D1036"/>
    <w:rsid w:val="000D769E"/>
    <w:rsid w:val="000E695A"/>
    <w:rsid w:val="00130D63"/>
    <w:rsid w:val="00163B6B"/>
    <w:rsid w:val="00251BFC"/>
    <w:rsid w:val="00263500"/>
    <w:rsid w:val="002F1288"/>
    <w:rsid w:val="002F499F"/>
    <w:rsid w:val="00321734"/>
    <w:rsid w:val="00326492"/>
    <w:rsid w:val="00340711"/>
    <w:rsid w:val="00357AE5"/>
    <w:rsid w:val="00377B61"/>
    <w:rsid w:val="00380358"/>
    <w:rsid w:val="003974C9"/>
    <w:rsid w:val="003C4293"/>
    <w:rsid w:val="00411463"/>
    <w:rsid w:val="00450AB1"/>
    <w:rsid w:val="004C54B2"/>
    <w:rsid w:val="005A49A3"/>
    <w:rsid w:val="005E6652"/>
    <w:rsid w:val="00605021"/>
    <w:rsid w:val="00626FEA"/>
    <w:rsid w:val="00682F80"/>
    <w:rsid w:val="006F677A"/>
    <w:rsid w:val="007551E8"/>
    <w:rsid w:val="00780768"/>
    <w:rsid w:val="0079598B"/>
    <w:rsid w:val="007A285C"/>
    <w:rsid w:val="007A5932"/>
    <w:rsid w:val="007F1E2C"/>
    <w:rsid w:val="00832E41"/>
    <w:rsid w:val="00876033"/>
    <w:rsid w:val="008B27FE"/>
    <w:rsid w:val="0093317F"/>
    <w:rsid w:val="0094548F"/>
    <w:rsid w:val="00947412"/>
    <w:rsid w:val="009937A3"/>
    <w:rsid w:val="009A588A"/>
    <w:rsid w:val="009B3A24"/>
    <w:rsid w:val="009C0E14"/>
    <w:rsid w:val="00A82663"/>
    <w:rsid w:val="00A85CDF"/>
    <w:rsid w:val="00A8763B"/>
    <w:rsid w:val="00A96708"/>
    <w:rsid w:val="00AC76DB"/>
    <w:rsid w:val="00AE226B"/>
    <w:rsid w:val="00B34DF8"/>
    <w:rsid w:val="00B75D00"/>
    <w:rsid w:val="00B8757F"/>
    <w:rsid w:val="00B87F92"/>
    <w:rsid w:val="00C02C14"/>
    <w:rsid w:val="00C05DDE"/>
    <w:rsid w:val="00C12C87"/>
    <w:rsid w:val="00C81E75"/>
    <w:rsid w:val="00C85AB7"/>
    <w:rsid w:val="00CC1DA2"/>
    <w:rsid w:val="00CE3264"/>
    <w:rsid w:val="00CE68C2"/>
    <w:rsid w:val="00CF539A"/>
    <w:rsid w:val="00CF55A0"/>
    <w:rsid w:val="00D00285"/>
    <w:rsid w:val="00D019AC"/>
    <w:rsid w:val="00D34944"/>
    <w:rsid w:val="00D83395"/>
    <w:rsid w:val="00E6095A"/>
    <w:rsid w:val="00E84C08"/>
    <w:rsid w:val="00E93FE9"/>
    <w:rsid w:val="00E9685A"/>
    <w:rsid w:val="00F11965"/>
    <w:rsid w:val="00F67F4C"/>
    <w:rsid w:val="00F926EC"/>
    <w:rsid w:val="00FA299E"/>
    <w:rsid w:val="00FA3EE1"/>
    <w:rsid w:val="00FB3D11"/>
    <w:rsid w:val="00FB6913"/>
    <w:rsid w:val="00FC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43EE3"/>
  <w15:docId w15:val="{1FF90030-119C-4203-9386-EFA7E25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4">
    <w:name w:val="heading 4"/>
    <w:basedOn w:val="Normal"/>
    <w:next w:val="Normal"/>
    <w:link w:val="Heading4Char"/>
    <w:semiHidden/>
    <w:unhideWhenUsed/>
    <w:qFormat/>
    <w:rsid w:val="005E66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customStyle="1" w:styleId="Heading4Char">
    <w:name w:val="Heading 4 Char"/>
    <w:basedOn w:val="DefaultParagraphFont"/>
    <w:link w:val="Heading4"/>
    <w:semiHidden/>
    <w:rsid w:val="005E6652"/>
    <w:rPr>
      <w:rFonts w:asciiTheme="majorHAnsi" w:eastAsiaTheme="majorEastAsia" w:hAnsiTheme="majorHAnsi" w:cstheme="majorBidi"/>
      <w:i/>
      <w:iCs/>
      <w:color w:val="365F91" w:themeColor="accent1" w:themeShade="BF"/>
      <w:lang w:eastAsia="en-US"/>
    </w:rPr>
  </w:style>
  <w:style w:type="paragraph" w:styleId="BodyText">
    <w:name w:val="Body Text"/>
    <w:basedOn w:val="Normal"/>
    <w:link w:val="BodyTextChar"/>
    <w:rsid w:val="005E6652"/>
    <w:pPr>
      <w:pBdr>
        <w:top w:val="single" w:sz="4" w:space="1" w:color="auto"/>
      </w:pBdr>
    </w:pPr>
    <w:rPr>
      <w:sz w:val="24"/>
      <w:lang w:val="en-US"/>
    </w:rPr>
  </w:style>
  <w:style w:type="character" w:customStyle="1" w:styleId="BodyTextChar">
    <w:name w:val="Body Text Char"/>
    <w:basedOn w:val="DefaultParagraphFont"/>
    <w:link w:val="BodyText"/>
    <w:rsid w:val="005E6652"/>
    <w:rPr>
      <w:sz w:val="24"/>
      <w:lang w:val="en-US" w:eastAsia="en-US"/>
    </w:rPr>
  </w:style>
  <w:style w:type="paragraph" w:styleId="BodyText2">
    <w:name w:val="Body Text 2"/>
    <w:basedOn w:val="Normal"/>
    <w:link w:val="BodyText2Char"/>
    <w:rsid w:val="005E6652"/>
    <w:rPr>
      <w:sz w:val="22"/>
      <w:lang w:val="en-US"/>
    </w:rPr>
  </w:style>
  <w:style w:type="character" w:customStyle="1" w:styleId="BodyText2Char">
    <w:name w:val="Body Text 2 Char"/>
    <w:basedOn w:val="DefaultParagraphFont"/>
    <w:link w:val="BodyText2"/>
    <w:rsid w:val="005E6652"/>
    <w:rPr>
      <w:sz w:val="22"/>
      <w:lang w:val="en-US" w:eastAsia="en-US"/>
    </w:rPr>
  </w:style>
  <w:style w:type="paragraph" w:styleId="BodyText3">
    <w:name w:val="Body Text 3"/>
    <w:basedOn w:val="Normal"/>
    <w:link w:val="BodyText3Char"/>
    <w:rsid w:val="005E6652"/>
    <w:pPr>
      <w:pBdr>
        <w:top w:val="single" w:sz="4" w:space="1" w:color="auto"/>
      </w:pBdr>
    </w:pPr>
    <w:rPr>
      <w:i/>
      <w:sz w:val="22"/>
      <w:lang w:val="en-US"/>
    </w:rPr>
  </w:style>
  <w:style w:type="character" w:customStyle="1" w:styleId="BodyText3Char">
    <w:name w:val="Body Text 3 Char"/>
    <w:basedOn w:val="DefaultParagraphFont"/>
    <w:link w:val="BodyText3"/>
    <w:rsid w:val="005E6652"/>
    <w:rPr>
      <w:i/>
      <w:sz w:val="22"/>
      <w:lang w:val="en-US" w:eastAsia="en-US"/>
    </w:rPr>
  </w:style>
  <w:style w:type="paragraph" w:styleId="ListParagraph">
    <w:name w:val="List Paragraph"/>
    <w:basedOn w:val="Normal"/>
    <w:uiPriority w:val="34"/>
    <w:qFormat/>
    <w:rsid w:val="00C85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1" ma:contentTypeDescription="Create a new document." ma:contentTypeScope="" ma:versionID="a3e8370ff59b1ec2c13f4646dec981d4">
  <xsd:schema xmlns:xsd="http://www.w3.org/2001/XMLSchema" xmlns:xs="http://www.w3.org/2001/XMLSchema" xmlns:p="http://schemas.microsoft.com/office/2006/metadata/properties" xmlns:ns3="0f344f92-4a4b-43a8-91d3-c561d99aaced" targetNamespace="http://schemas.microsoft.com/office/2006/metadata/properties" ma:root="true" ma:fieldsID="f817c3bd8e7dbdba69000e05941bc212" ns3:_="">
    <xsd:import namespace="0f344f92-4a4b-43a8-91d3-c561d99aa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8A9CB-C941-47B6-9453-9D63153226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4E422-E67C-4907-8A1F-67222B4BA54B}">
  <ds:schemaRefs>
    <ds:schemaRef ds:uri="http://schemas.microsoft.com/sharepoint/v3/contenttype/forms"/>
  </ds:schemaRefs>
</ds:datastoreItem>
</file>

<file path=customXml/itemProps3.xml><?xml version="1.0" encoding="utf-8"?>
<ds:datastoreItem xmlns:ds="http://schemas.openxmlformats.org/officeDocument/2006/customXml" ds:itemID="{E4477DE7-9047-451B-B35B-12E9EC5D2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8</cp:revision>
  <cp:lastPrinted>2016-04-15T09:46:00Z</cp:lastPrinted>
  <dcterms:created xsi:type="dcterms:W3CDTF">2023-03-30T13:21:00Z</dcterms:created>
  <dcterms:modified xsi:type="dcterms:W3CDTF">2024-04-17T11:00:00Z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