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2081277340"/>
            <w:docPartObj>
              <w:docPartGallery w:val="Cover Pages"/>
              <w:docPartUnique/>
            </w:docPartObj>
          </w:sdtPr>
          <w:sdtEndPr>
            <w:rPr>
              <w:b w:val="0"/>
            </w:rPr>
          </w:sdtEndPr>
          <w:sdtContent>
            <w:p w14:paraId="4021D776" w14:textId="77777777" w:rsidR="00B860AD" w:rsidRDefault="00B860AD" w:rsidP="00B860AD">
              <w:pPr>
                <w:spacing w:after="200" w:line="276" w:lineRule="auto"/>
              </w:pPr>
            </w:p>
            <w:p w14:paraId="6D53A700" w14:textId="77777777" w:rsidR="00B860AD" w:rsidRDefault="00B860AD" w:rsidP="00B860AD"/>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B860AD" w14:paraId="6569984F" w14:textId="77777777" w:rsidTr="002651CF">
                <w:tc>
                  <w:tcPr>
                    <w:tcW w:w="5665" w:type="dxa"/>
                  </w:tcPr>
                  <w:p w14:paraId="3D3AA2BC" w14:textId="77777777" w:rsidR="00B860AD" w:rsidRDefault="00B860AD" w:rsidP="002651CF">
                    <w:pPr>
                      <w:jc w:val="center"/>
                      <w:rPr>
                        <w:color w:val="1F0288"/>
                      </w:rPr>
                    </w:pPr>
                  </w:p>
                  <w:p w14:paraId="0D81EA54" w14:textId="77777777" w:rsidR="00B860AD" w:rsidRPr="00455CFB" w:rsidRDefault="00B860AD" w:rsidP="002651CF">
                    <w:pPr>
                      <w:jc w:val="center"/>
                      <w:rPr>
                        <w:color w:val="1F0288"/>
                      </w:rPr>
                    </w:pPr>
                  </w:p>
                  <w:p w14:paraId="4C075ECC" w14:textId="77777777" w:rsidR="003813A5" w:rsidRPr="003813A5" w:rsidRDefault="003813A5" w:rsidP="003813A5">
                    <w:pPr>
                      <w:jc w:val="center"/>
                      <w:rPr>
                        <w:rFonts w:ascii="Century Gothic" w:hAnsi="Century Gothic"/>
                        <w:b/>
                        <w:color w:val="380297"/>
                      </w:rPr>
                    </w:pPr>
                  </w:p>
                  <w:p w14:paraId="51CCA07C" w14:textId="77777777" w:rsidR="00B860AD" w:rsidRDefault="003813A5" w:rsidP="003813A5">
                    <w:pPr>
                      <w:jc w:val="center"/>
                      <w:rPr>
                        <w:rFonts w:ascii="Century Gothic" w:hAnsi="Century Gothic"/>
                        <w:b/>
                        <w:color w:val="380297"/>
                        <w:sz w:val="40"/>
                        <w:szCs w:val="40"/>
                      </w:rPr>
                    </w:pPr>
                    <w:r>
                      <w:rPr>
                        <w:rFonts w:ascii="Century Gothic" w:hAnsi="Century Gothic"/>
                        <w:b/>
                        <w:color w:val="380297"/>
                        <w:sz w:val="40"/>
                        <w:szCs w:val="40"/>
                      </w:rPr>
                      <w:t>Stonehill Nursery</w:t>
                    </w:r>
                  </w:p>
                  <w:p w14:paraId="32358FDC" w14:textId="77777777" w:rsidR="003813A5" w:rsidRDefault="003813A5" w:rsidP="003813A5">
                    <w:pPr>
                      <w:jc w:val="center"/>
                      <w:rPr>
                        <w:rFonts w:ascii="Century Gothic" w:hAnsi="Century Gothic"/>
                        <w:b/>
                        <w:color w:val="380297"/>
                        <w:sz w:val="40"/>
                        <w:szCs w:val="40"/>
                      </w:rPr>
                    </w:pPr>
                    <w:r>
                      <w:rPr>
                        <w:rFonts w:ascii="Century Gothic" w:hAnsi="Century Gothic"/>
                        <w:b/>
                        <w:color w:val="380297"/>
                        <w:sz w:val="40"/>
                        <w:szCs w:val="40"/>
                      </w:rPr>
                      <w:t>School</w:t>
                    </w:r>
                  </w:p>
                  <w:p w14:paraId="4BDCCA74" w14:textId="77777777" w:rsidR="003813A5" w:rsidRPr="00A21F50" w:rsidRDefault="003813A5" w:rsidP="003813A5">
                    <w:pPr>
                      <w:jc w:val="center"/>
                      <w:rPr>
                        <w:rFonts w:ascii="Century Gothic" w:hAnsi="Century Gothic"/>
                        <w:b/>
                        <w:color w:val="380297"/>
                        <w:sz w:val="40"/>
                        <w:szCs w:val="40"/>
                      </w:rPr>
                    </w:pPr>
                  </w:p>
                  <w:p w14:paraId="704FB4AE" w14:textId="77777777" w:rsidR="00B860AD" w:rsidRPr="00A21F50" w:rsidRDefault="00B860AD" w:rsidP="002651CF">
                    <w:pPr>
                      <w:tabs>
                        <w:tab w:val="left" w:pos="1200"/>
                      </w:tabs>
                      <w:jc w:val="center"/>
                      <w:rPr>
                        <w:rFonts w:ascii="Century Gothic" w:hAnsi="Century Gothic"/>
                        <w:b/>
                        <w:color w:val="380297"/>
                        <w:sz w:val="40"/>
                        <w:szCs w:val="40"/>
                      </w:rPr>
                    </w:pPr>
                  </w:p>
                  <w:p w14:paraId="3CD370AC" w14:textId="77777777" w:rsidR="00B860AD" w:rsidRPr="00A21F50" w:rsidRDefault="00B860AD" w:rsidP="002651CF">
                    <w:pPr>
                      <w:tabs>
                        <w:tab w:val="left" w:pos="1200"/>
                      </w:tabs>
                      <w:jc w:val="center"/>
                      <w:rPr>
                        <w:rFonts w:ascii="Century Gothic" w:hAnsi="Century Gothic"/>
                        <w:b/>
                        <w:color w:val="380297"/>
                        <w:sz w:val="40"/>
                        <w:szCs w:val="40"/>
                      </w:rPr>
                    </w:pPr>
                  </w:p>
                  <w:p w14:paraId="16963AE6" w14:textId="77777777" w:rsidR="00D26F51" w:rsidRPr="00A21F50" w:rsidRDefault="00B32596" w:rsidP="003813A5">
                    <w:pPr>
                      <w:jc w:val="center"/>
                      <w:rPr>
                        <w:rFonts w:ascii="Century Gothic" w:hAnsi="Century Gothic"/>
                        <w:b/>
                        <w:color w:val="380297"/>
                        <w:sz w:val="40"/>
                        <w:szCs w:val="40"/>
                      </w:rPr>
                    </w:pPr>
                    <w:r>
                      <w:rPr>
                        <w:rFonts w:ascii="Century Gothic" w:hAnsi="Century Gothic"/>
                        <w:b/>
                        <w:color w:val="380297"/>
                        <w:sz w:val="40"/>
                        <w:szCs w:val="40"/>
                      </w:rPr>
                      <w:t>Behaviour</w:t>
                    </w:r>
                    <w:r w:rsidR="003813A5">
                      <w:rPr>
                        <w:rFonts w:ascii="Century Gothic" w:hAnsi="Century Gothic"/>
                        <w:b/>
                        <w:color w:val="380297"/>
                        <w:sz w:val="40"/>
                        <w:szCs w:val="40"/>
                      </w:rPr>
                      <w:t xml:space="preserve"> </w:t>
                    </w:r>
                    <w:r w:rsidR="00D26F51">
                      <w:rPr>
                        <w:rFonts w:ascii="Century Gothic" w:hAnsi="Century Gothic"/>
                        <w:b/>
                        <w:color w:val="380297"/>
                        <w:sz w:val="40"/>
                        <w:szCs w:val="40"/>
                      </w:rPr>
                      <w:t>Policy</w:t>
                    </w:r>
                  </w:p>
                  <w:p w14:paraId="1C5E36D0" w14:textId="77777777" w:rsidR="00B860AD" w:rsidRDefault="00B860AD" w:rsidP="002651CF">
                    <w:pPr>
                      <w:jc w:val="center"/>
                    </w:pPr>
                  </w:p>
                </w:tc>
              </w:tr>
            </w:tbl>
            <w:p w14:paraId="1F050B3B" w14:textId="77777777" w:rsidR="00B860AD" w:rsidRDefault="00B860AD" w:rsidP="00B860AD">
              <w:r w:rsidRPr="006F054D">
                <w:rPr>
                  <w:noProof/>
                  <w:lang w:eastAsia="en-GB"/>
                </w:rPr>
                <w:drawing>
                  <wp:inline distT="0" distB="0" distL="0" distR="0" wp14:anchorId="497F3765" wp14:editId="307CF61C">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1F8CABEE" w14:textId="77777777" w:rsidR="00B860AD" w:rsidRDefault="00B860AD" w:rsidP="00B860AD"/>
            <w:p w14:paraId="72AC869A" w14:textId="77777777" w:rsidR="00B860AD" w:rsidRDefault="00B860AD" w:rsidP="00B860AD"/>
            <w:p w14:paraId="5FB4A42D" w14:textId="77777777" w:rsidR="00B860AD" w:rsidRDefault="00B860AD" w:rsidP="00B860AD"/>
            <w:p w14:paraId="300B3148" w14:textId="77777777" w:rsidR="00B860AD" w:rsidRDefault="00B860AD" w:rsidP="00B860AD">
              <w:pPr>
                <w:tabs>
                  <w:tab w:val="left" w:pos="1200"/>
                </w:tabs>
              </w:pPr>
            </w:p>
            <w:p w14:paraId="386E7651" w14:textId="77777777" w:rsidR="00B860AD" w:rsidRDefault="00B860AD" w:rsidP="00B860AD">
              <w:pPr>
                <w:tabs>
                  <w:tab w:val="left" w:pos="1200"/>
                </w:tabs>
              </w:pPr>
            </w:p>
            <w:p w14:paraId="00BDCF21" w14:textId="77777777" w:rsidR="00B860AD" w:rsidRDefault="00B860AD" w:rsidP="00B860AD">
              <w:pPr>
                <w:tabs>
                  <w:tab w:val="left" w:pos="1200"/>
                </w:tabs>
                <w:rPr>
                  <w:b/>
                </w:rPr>
              </w:pPr>
            </w:p>
            <w:p w14:paraId="0CBFE654" w14:textId="77777777" w:rsidR="00B860AD" w:rsidRDefault="00B860AD" w:rsidP="00B860AD">
              <w:pPr>
                <w:tabs>
                  <w:tab w:val="left" w:pos="1200"/>
                </w:tabs>
                <w:rPr>
                  <w:b/>
                </w:rPr>
              </w:pPr>
            </w:p>
            <w:p w14:paraId="38F3E6FB" w14:textId="77777777" w:rsidR="00B860AD" w:rsidRDefault="00B860AD" w:rsidP="00B860AD">
              <w:pPr>
                <w:tabs>
                  <w:tab w:val="left" w:pos="1200"/>
                </w:tabs>
                <w:rPr>
                  <w:b/>
                </w:rPr>
              </w:pPr>
            </w:p>
            <w:p w14:paraId="7FF0EE94" w14:textId="77777777" w:rsidR="00B860AD" w:rsidRDefault="00B860AD" w:rsidP="00B860AD">
              <w:pPr>
                <w:tabs>
                  <w:tab w:val="left" w:pos="1200"/>
                </w:tabs>
                <w:rPr>
                  <w:b/>
                </w:rPr>
              </w:pPr>
            </w:p>
            <w:p w14:paraId="58FD9F8C" w14:textId="77777777" w:rsidR="003813A5" w:rsidRDefault="003813A5" w:rsidP="00B860AD">
              <w:pPr>
                <w:tabs>
                  <w:tab w:val="left" w:pos="1200"/>
                </w:tabs>
                <w:rPr>
                  <w:rFonts w:ascii="Century Gothic" w:hAnsi="Century Gothic"/>
                  <w:b/>
                  <w:sz w:val="22"/>
                </w:rPr>
              </w:pPr>
            </w:p>
            <w:p w14:paraId="14DE9A66" w14:textId="77777777" w:rsidR="00B860AD" w:rsidRPr="00A21F50" w:rsidRDefault="00B860AD" w:rsidP="00B860AD">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3AD5FB0B" w14:textId="77777777" w:rsidR="00B860AD" w:rsidRPr="00A21F50" w:rsidRDefault="00B860AD" w:rsidP="00B860AD">
              <w:pPr>
                <w:tabs>
                  <w:tab w:val="left" w:pos="1200"/>
                </w:tabs>
                <w:rPr>
                  <w:rFonts w:ascii="Century Gothic" w:hAnsi="Century Gothic"/>
                  <w:b/>
                  <w:sz w:val="22"/>
                </w:rPr>
              </w:pPr>
            </w:p>
            <w:p w14:paraId="3E0CB37B" w14:textId="77777777" w:rsidR="00B860AD" w:rsidRPr="00A21F50" w:rsidRDefault="00B860AD" w:rsidP="00B860AD">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3A5AB9">
                <w:rPr>
                  <w:rFonts w:ascii="Century Gothic" w:hAnsi="Century Gothic"/>
                  <w:b/>
                  <w:sz w:val="22"/>
                </w:rPr>
                <w:t>Russell Langley</w:t>
              </w:r>
            </w:p>
            <w:p w14:paraId="084E5166" w14:textId="77777777" w:rsidR="00B860AD" w:rsidRPr="00A21F50" w:rsidRDefault="00B860AD" w:rsidP="00B860AD">
              <w:pPr>
                <w:tabs>
                  <w:tab w:val="left" w:pos="1200"/>
                </w:tabs>
                <w:rPr>
                  <w:rFonts w:ascii="Century Gothic" w:hAnsi="Century Gothic"/>
                  <w:b/>
                  <w:sz w:val="22"/>
                </w:rPr>
              </w:pPr>
            </w:p>
            <w:p w14:paraId="3F95761E" w14:textId="3086F7C5" w:rsidR="00B860AD" w:rsidRPr="00A21F50" w:rsidRDefault="00B860AD" w:rsidP="00B860AD">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r>
              <w:r w:rsidR="0073201B">
                <w:rPr>
                  <w:rFonts w:ascii="Century Gothic" w:hAnsi="Century Gothic"/>
                  <w:b/>
                  <w:sz w:val="22"/>
                </w:rPr>
                <w:t>Behaviour and safety committee</w:t>
              </w:r>
              <w:bookmarkStart w:id="0" w:name="_GoBack"/>
              <w:bookmarkEnd w:id="0"/>
            </w:p>
            <w:p w14:paraId="63E14259" w14:textId="77777777" w:rsidR="00B860AD" w:rsidRPr="00A21F50" w:rsidRDefault="00B860AD" w:rsidP="00B860AD">
              <w:pPr>
                <w:tabs>
                  <w:tab w:val="left" w:pos="1200"/>
                </w:tabs>
                <w:rPr>
                  <w:rFonts w:ascii="Century Gothic" w:hAnsi="Century Gothic"/>
                  <w:sz w:val="22"/>
                </w:rPr>
              </w:pPr>
            </w:p>
            <w:p w14:paraId="53BB4E49" w14:textId="77777777" w:rsidR="00B860AD" w:rsidRPr="00A21F50" w:rsidRDefault="00B860AD" w:rsidP="00B860AD">
              <w:pPr>
                <w:tabs>
                  <w:tab w:val="left" w:pos="1200"/>
                </w:tabs>
                <w:rPr>
                  <w:rFonts w:ascii="Century Gothic" w:hAnsi="Century Gothic"/>
                  <w:sz w:val="22"/>
                </w:rPr>
              </w:pPr>
            </w:p>
            <w:p w14:paraId="53B72D52" w14:textId="77777777" w:rsidR="00B860AD" w:rsidRPr="00A21F50" w:rsidRDefault="00B860AD" w:rsidP="00B860AD">
              <w:pPr>
                <w:tabs>
                  <w:tab w:val="left" w:pos="1200"/>
                </w:tabs>
                <w:rPr>
                  <w:rFonts w:ascii="Century Gothic" w:hAnsi="Century Gothic"/>
                  <w:sz w:val="22"/>
                </w:rPr>
              </w:pPr>
            </w:p>
            <w:p w14:paraId="355284B9" w14:textId="13A1DD9C" w:rsidR="003813A5" w:rsidRPr="003813A5" w:rsidRDefault="003813A5" w:rsidP="003813A5">
              <w:pPr>
                <w:tabs>
                  <w:tab w:val="left" w:pos="1200"/>
                </w:tabs>
                <w:rPr>
                  <w:rFonts w:ascii="Century Gothic" w:hAnsi="Century Gothic"/>
                  <w:sz w:val="22"/>
                  <w:szCs w:val="22"/>
                </w:rPr>
              </w:pPr>
              <w:r w:rsidRPr="003813A5">
                <w:rPr>
                  <w:rFonts w:ascii="Century Gothic" w:hAnsi="Century Gothic"/>
                  <w:sz w:val="22"/>
                  <w:szCs w:val="22"/>
                </w:rPr>
                <w:t>Policy reviewed by:</w:t>
              </w:r>
              <w:r w:rsidRPr="003813A5">
                <w:rPr>
                  <w:rFonts w:ascii="Century Gothic" w:hAnsi="Century Gothic"/>
                  <w:sz w:val="22"/>
                  <w:szCs w:val="22"/>
                </w:rPr>
                <w:tab/>
              </w:r>
              <w:r w:rsidRPr="003813A5">
                <w:rPr>
                  <w:rFonts w:ascii="Century Gothic" w:hAnsi="Century Gothic"/>
                  <w:sz w:val="22"/>
                  <w:szCs w:val="22"/>
                </w:rPr>
                <w:tab/>
                <w:t>Governors Behaviour and</w:t>
              </w:r>
              <w:r w:rsidRPr="003813A5">
                <w:rPr>
                  <w:rFonts w:ascii="Century Gothic" w:hAnsi="Century Gothic"/>
                  <w:sz w:val="22"/>
                  <w:szCs w:val="22"/>
                </w:rPr>
                <w:tab/>
              </w:r>
              <w:r w:rsidRPr="003813A5">
                <w:rPr>
                  <w:rFonts w:ascii="Century Gothic" w:hAnsi="Century Gothic"/>
                  <w:sz w:val="22"/>
                  <w:szCs w:val="22"/>
                </w:rPr>
                <w:tab/>
                <w:t>Date</w:t>
              </w:r>
              <w:r w:rsidRPr="003813A5">
                <w:rPr>
                  <w:rFonts w:ascii="Century Gothic" w:hAnsi="Century Gothic"/>
                  <w:sz w:val="22"/>
                  <w:szCs w:val="22"/>
                </w:rPr>
                <w:tab/>
              </w:r>
              <w:r w:rsidR="0073201B">
                <w:rPr>
                  <w:rFonts w:ascii="Century Gothic" w:hAnsi="Century Gothic"/>
                  <w:sz w:val="22"/>
                  <w:szCs w:val="22"/>
                </w:rPr>
                <w:t>29 September 2020</w:t>
              </w:r>
              <w:r w:rsidRPr="003813A5">
                <w:rPr>
                  <w:rFonts w:ascii="Century Gothic" w:hAnsi="Century Gothic"/>
                  <w:sz w:val="22"/>
                  <w:szCs w:val="22"/>
                </w:rPr>
                <w:tab/>
                <w:t xml:space="preserve"> </w:t>
              </w:r>
              <w:r w:rsidRPr="003813A5">
                <w:rPr>
                  <w:rFonts w:ascii="Century Gothic" w:hAnsi="Century Gothic"/>
                  <w:sz w:val="22"/>
                  <w:szCs w:val="22"/>
                </w:rPr>
                <w:tab/>
              </w:r>
              <w:r w:rsidRPr="003813A5">
                <w:rPr>
                  <w:rFonts w:ascii="Century Gothic" w:hAnsi="Century Gothic"/>
                  <w:sz w:val="22"/>
                  <w:szCs w:val="22"/>
                </w:rPr>
                <w:tab/>
              </w:r>
              <w:r w:rsidRPr="003813A5">
                <w:rPr>
                  <w:rFonts w:ascii="Century Gothic" w:hAnsi="Century Gothic"/>
                  <w:sz w:val="22"/>
                  <w:szCs w:val="22"/>
                </w:rPr>
                <w:tab/>
              </w:r>
              <w:r w:rsidR="0073201B">
                <w:rPr>
                  <w:rFonts w:ascii="Century Gothic" w:hAnsi="Century Gothic"/>
                  <w:sz w:val="22"/>
                  <w:szCs w:val="22"/>
                </w:rPr>
                <w:tab/>
              </w:r>
              <w:r w:rsidRPr="003813A5">
                <w:rPr>
                  <w:rFonts w:ascii="Century Gothic" w:hAnsi="Century Gothic"/>
                  <w:sz w:val="22"/>
                  <w:szCs w:val="22"/>
                </w:rPr>
                <w:t>Safety Committee</w:t>
              </w:r>
            </w:p>
            <w:p w14:paraId="39BA7032" w14:textId="77777777" w:rsidR="003813A5" w:rsidRPr="003813A5" w:rsidRDefault="003813A5" w:rsidP="003813A5">
              <w:pPr>
                <w:tabs>
                  <w:tab w:val="left" w:pos="1200"/>
                </w:tabs>
                <w:rPr>
                  <w:rFonts w:ascii="Century Gothic" w:hAnsi="Century Gothic"/>
                  <w:sz w:val="22"/>
                  <w:szCs w:val="22"/>
                </w:rPr>
              </w:pPr>
            </w:p>
            <w:p w14:paraId="406EF07A" w14:textId="067D0278" w:rsidR="003813A5" w:rsidRPr="003813A5" w:rsidRDefault="003813A5" w:rsidP="003813A5">
              <w:pPr>
                <w:tabs>
                  <w:tab w:val="left" w:pos="1200"/>
                </w:tabs>
                <w:rPr>
                  <w:rFonts w:ascii="Century Gothic" w:hAnsi="Century Gothic"/>
                  <w:sz w:val="22"/>
                  <w:szCs w:val="22"/>
                </w:rPr>
              </w:pPr>
              <w:r w:rsidRPr="003813A5">
                <w:rPr>
                  <w:rFonts w:ascii="Century Gothic" w:hAnsi="Century Gothic"/>
                  <w:sz w:val="22"/>
                  <w:szCs w:val="22"/>
                </w:rPr>
                <w:t>Policy reviewed by:</w:t>
              </w:r>
              <w:r w:rsidRPr="003813A5">
                <w:rPr>
                  <w:rFonts w:ascii="Century Gothic" w:hAnsi="Century Gothic"/>
                  <w:sz w:val="22"/>
                  <w:szCs w:val="22"/>
                </w:rPr>
                <w:tab/>
              </w:r>
              <w:r w:rsidRPr="003813A5">
                <w:rPr>
                  <w:rFonts w:ascii="Century Gothic" w:hAnsi="Century Gothic"/>
                  <w:sz w:val="22"/>
                  <w:szCs w:val="22"/>
                </w:rPr>
                <w:tab/>
                <w:t xml:space="preserve">Governors Behaviour and </w:t>
              </w:r>
              <w:r w:rsidRPr="003813A5">
                <w:rPr>
                  <w:rFonts w:ascii="Century Gothic" w:hAnsi="Century Gothic"/>
                  <w:sz w:val="22"/>
                  <w:szCs w:val="22"/>
                </w:rPr>
                <w:tab/>
              </w:r>
              <w:r w:rsidRPr="003813A5">
                <w:rPr>
                  <w:rFonts w:ascii="Century Gothic" w:hAnsi="Century Gothic"/>
                  <w:sz w:val="22"/>
                  <w:szCs w:val="22"/>
                </w:rPr>
                <w:tab/>
                <w:t>Date:</w:t>
              </w:r>
              <w:r w:rsidRPr="003813A5">
                <w:rPr>
                  <w:rFonts w:ascii="Century Gothic" w:hAnsi="Century Gothic"/>
                  <w:sz w:val="22"/>
                  <w:szCs w:val="22"/>
                </w:rPr>
                <w:tab/>
              </w:r>
              <w:r w:rsidR="0073201B">
                <w:rPr>
                  <w:rFonts w:ascii="Century Gothic" w:hAnsi="Century Gothic"/>
                  <w:sz w:val="22"/>
                  <w:szCs w:val="22"/>
                </w:rPr>
                <w:t>4 October 2022</w:t>
              </w:r>
            </w:p>
            <w:p w14:paraId="7B0C48A4" w14:textId="77777777" w:rsidR="003813A5" w:rsidRPr="003813A5" w:rsidRDefault="003813A5" w:rsidP="003813A5">
              <w:pPr>
                <w:tabs>
                  <w:tab w:val="left" w:pos="1200"/>
                </w:tabs>
                <w:rPr>
                  <w:rFonts w:ascii="Century Gothic" w:hAnsi="Century Gothic"/>
                  <w:sz w:val="22"/>
                  <w:szCs w:val="22"/>
                </w:rPr>
              </w:pPr>
              <w:r w:rsidRPr="003813A5">
                <w:rPr>
                  <w:rFonts w:ascii="Century Gothic" w:hAnsi="Century Gothic"/>
                  <w:sz w:val="22"/>
                  <w:szCs w:val="22"/>
                </w:rPr>
                <w:tab/>
              </w:r>
              <w:r w:rsidRPr="003813A5">
                <w:rPr>
                  <w:rFonts w:ascii="Century Gothic" w:hAnsi="Century Gothic"/>
                  <w:sz w:val="22"/>
                  <w:szCs w:val="22"/>
                </w:rPr>
                <w:tab/>
              </w:r>
              <w:r w:rsidRPr="003813A5">
                <w:rPr>
                  <w:rFonts w:ascii="Century Gothic" w:hAnsi="Century Gothic"/>
                  <w:sz w:val="22"/>
                  <w:szCs w:val="22"/>
                </w:rPr>
                <w:tab/>
              </w:r>
              <w:r w:rsidRPr="003813A5">
                <w:rPr>
                  <w:rFonts w:ascii="Century Gothic" w:hAnsi="Century Gothic"/>
                  <w:sz w:val="22"/>
                  <w:szCs w:val="22"/>
                </w:rPr>
                <w:tab/>
                <w:t>Safety Committee</w:t>
              </w:r>
              <w:r w:rsidRPr="003813A5">
                <w:rPr>
                  <w:rFonts w:ascii="Century Gothic" w:hAnsi="Century Gothic"/>
                  <w:sz w:val="22"/>
                  <w:szCs w:val="22"/>
                </w:rPr>
                <w:tab/>
              </w:r>
            </w:p>
            <w:p w14:paraId="214BB0FE" w14:textId="77777777" w:rsidR="003813A5" w:rsidRPr="003813A5" w:rsidRDefault="003813A5" w:rsidP="003813A5">
              <w:pPr>
                <w:tabs>
                  <w:tab w:val="left" w:pos="1200"/>
                </w:tabs>
                <w:rPr>
                  <w:rFonts w:ascii="Century Gothic" w:hAnsi="Century Gothic"/>
                  <w:sz w:val="22"/>
                  <w:szCs w:val="22"/>
                </w:rPr>
              </w:pPr>
            </w:p>
            <w:p w14:paraId="6FD1CC06" w14:textId="4B308F9A" w:rsidR="003813A5" w:rsidRPr="003813A5" w:rsidRDefault="003813A5" w:rsidP="003813A5">
              <w:pPr>
                <w:tabs>
                  <w:tab w:val="left" w:pos="1200"/>
                </w:tabs>
                <w:rPr>
                  <w:rFonts w:ascii="Century Gothic" w:hAnsi="Century Gothic"/>
                  <w:sz w:val="22"/>
                  <w:szCs w:val="22"/>
                </w:rPr>
              </w:pPr>
              <w:r w:rsidRPr="003813A5">
                <w:rPr>
                  <w:rFonts w:ascii="Century Gothic" w:hAnsi="Century Gothic"/>
                  <w:sz w:val="22"/>
                  <w:szCs w:val="22"/>
                </w:rPr>
                <w:t>Policy reviewed by:</w:t>
              </w:r>
              <w:r w:rsidRPr="003813A5">
                <w:rPr>
                  <w:rFonts w:ascii="Century Gothic" w:hAnsi="Century Gothic"/>
                  <w:sz w:val="22"/>
                  <w:szCs w:val="22"/>
                </w:rPr>
                <w:tab/>
              </w:r>
              <w:r w:rsidRPr="003813A5">
                <w:rPr>
                  <w:rFonts w:ascii="Century Gothic" w:hAnsi="Century Gothic"/>
                  <w:sz w:val="22"/>
                  <w:szCs w:val="22"/>
                </w:rPr>
                <w:tab/>
                <w:t xml:space="preserve">Governors Behaviour and </w:t>
              </w:r>
              <w:r w:rsidRPr="003813A5">
                <w:rPr>
                  <w:rFonts w:ascii="Century Gothic" w:hAnsi="Century Gothic"/>
                  <w:sz w:val="22"/>
                  <w:szCs w:val="22"/>
                </w:rPr>
                <w:tab/>
              </w:r>
              <w:r w:rsidRPr="003813A5">
                <w:rPr>
                  <w:rFonts w:ascii="Century Gothic" w:hAnsi="Century Gothic"/>
                  <w:sz w:val="22"/>
                  <w:szCs w:val="22"/>
                </w:rPr>
                <w:tab/>
                <w:t>Date:</w:t>
              </w:r>
              <w:r w:rsidRPr="003813A5">
                <w:rPr>
                  <w:rFonts w:ascii="Century Gothic" w:hAnsi="Century Gothic"/>
                  <w:sz w:val="22"/>
                  <w:szCs w:val="22"/>
                </w:rPr>
                <w:tab/>
              </w:r>
              <w:r w:rsidR="0073201B">
                <w:rPr>
                  <w:rFonts w:ascii="Century Gothic" w:hAnsi="Century Gothic"/>
                  <w:sz w:val="22"/>
                  <w:szCs w:val="22"/>
                </w:rPr>
                <w:t>24 January 2023</w:t>
              </w:r>
            </w:p>
            <w:p w14:paraId="5E8CF485" w14:textId="77777777" w:rsidR="003813A5" w:rsidRPr="003813A5" w:rsidRDefault="003813A5" w:rsidP="003813A5">
              <w:pPr>
                <w:tabs>
                  <w:tab w:val="left" w:pos="1200"/>
                </w:tabs>
                <w:rPr>
                  <w:rFonts w:ascii="Century Gothic" w:hAnsi="Century Gothic"/>
                  <w:sz w:val="22"/>
                  <w:szCs w:val="22"/>
                </w:rPr>
              </w:pPr>
              <w:r w:rsidRPr="003813A5">
                <w:rPr>
                  <w:rFonts w:ascii="Century Gothic" w:hAnsi="Century Gothic"/>
                  <w:sz w:val="22"/>
                  <w:szCs w:val="22"/>
                </w:rPr>
                <w:tab/>
              </w:r>
              <w:r w:rsidRPr="003813A5">
                <w:rPr>
                  <w:rFonts w:ascii="Century Gothic" w:hAnsi="Century Gothic"/>
                  <w:sz w:val="22"/>
                  <w:szCs w:val="22"/>
                </w:rPr>
                <w:tab/>
              </w:r>
              <w:r w:rsidRPr="003813A5">
                <w:rPr>
                  <w:rFonts w:ascii="Century Gothic" w:hAnsi="Century Gothic"/>
                  <w:sz w:val="22"/>
                  <w:szCs w:val="22"/>
                </w:rPr>
                <w:tab/>
              </w:r>
              <w:r w:rsidRPr="003813A5">
                <w:rPr>
                  <w:rFonts w:ascii="Century Gothic" w:hAnsi="Century Gothic"/>
                  <w:sz w:val="22"/>
                  <w:szCs w:val="22"/>
                </w:rPr>
                <w:tab/>
                <w:t>Safety Committee</w:t>
              </w:r>
            </w:p>
            <w:p w14:paraId="608D7359" w14:textId="77777777" w:rsidR="003813A5" w:rsidRPr="003813A5" w:rsidRDefault="003813A5" w:rsidP="003813A5">
              <w:pPr>
                <w:tabs>
                  <w:tab w:val="left" w:pos="1200"/>
                </w:tabs>
                <w:rPr>
                  <w:rFonts w:ascii="Century Gothic" w:hAnsi="Century Gothic"/>
                  <w:sz w:val="22"/>
                  <w:szCs w:val="22"/>
                </w:rPr>
              </w:pPr>
            </w:p>
            <w:p w14:paraId="2D8EFFCA" w14:textId="647FBDD1" w:rsidR="003813A5" w:rsidRPr="003813A5" w:rsidRDefault="003813A5" w:rsidP="003813A5">
              <w:pPr>
                <w:tabs>
                  <w:tab w:val="left" w:pos="1200"/>
                </w:tabs>
                <w:rPr>
                  <w:rFonts w:ascii="Century Gothic" w:hAnsi="Century Gothic"/>
                  <w:sz w:val="22"/>
                  <w:szCs w:val="22"/>
                </w:rPr>
              </w:pPr>
              <w:r w:rsidRPr="003813A5">
                <w:rPr>
                  <w:rFonts w:ascii="Century Gothic" w:hAnsi="Century Gothic"/>
                  <w:sz w:val="22"/>
                  <w:szCs w:val="22"/>
                </w:rPr>
                <w:t>Policy reviewed by:</w:t>
              </w:r>
              <w:r w:rsidRPr="003813A5">
                <w:rPr>
                  <w:rFonts w:ascii="Century Gothic" w:hAnsi="Century Gothic"/>
                  <w:sz w:val="22"/>
                  <w:szCs w:val="22"/>
                </w:rPr>
                <w:tab/>
              </w:r>
              <w:r w:rsidRPr="003813A5">
                <w:rPr>
                  <w:rFonts w:ascii="Century Gothic" w:hAnsi="Century Gothic"/>
                  <w:sz w:val="22"/>
                  <w:szCs w:val="22"/>
                </w:rPr>
                <w:tab/>
                <w:t xml:space="preserve">Governors Behaviour and </w:t>
              </w:r>
              <w:r w:rsidRPr="003813A5">
                <w:rPr>
                  <w:rFonts w:ascii="Century Gothic" w:hAnsi="Century Gothic"/>
                  <w:sz w:val="22"/>
                  <w:szCs w:val="22"/>
                </w:rPr>
                <w:tab/>
              </w:r>
              <w:r w:rsidRPr="003813A5">
                <w:rPr>
                  <w:rFonts w:ascii="Century Gothic" w:hAnsi="Century Gothic"/>
                  <w:sz w:val="22"/>
                  <w:szCs w:val="22"/>
                </w:rPr>
                <w:tab/>
                <w:t>Date:</w:t>
              </w:r>
              <w:r w:rsidRPr="003813A5">
                <w:rPr>
                  <w:rFonts w:ascii="Century Gothic" w:hAnsi="Century Gothic"/>
                  <w:sz w:val="22"/>
                  <w:szCs w:val="22"/>
                </w:rPr>
                <w:tab/>
              </w:r>
              <w:r w:rsidR="0073201B">
                <w:rPr>
                  <w:rFonts w:ascii="Century Gothic" w:hAnsi="Century Gothic"/>
                  <w:sz w:val="22"/>
                  <w:szCs w:val="22"/>
                </w:rPr>
                <w:t>26 September 2023</w:t>
              </w:r>
            </w:p>
            <w:p w14:paraId="61F7B5C8" w14:textId="77777777" w:rsidR="00E24849" w:rsidRPr="003813A5" w:rsidRDefault="003813A5" w:rsidP="003813A5">
              <w:pPr>
                <w:tabs>
                  <w:tab w:val="left" w:pos="1200"/>
                </w:tabs>
                <w:rPr>
                  <w:rFonts w:ascii="Century Gothic" w:hAnsi="Century Gothic"/>
                  <w:sz w:val="22"/>
                  <w:szCs w:val="22"/>
                </w:rPr>
              </w:pPr>
              <w:r w:rsidRPr="003813A5">
                <w:rPr>
                  <w:rFonts w:ascii="Century Gothic" w:hAnsi="Century Gothic"/>
                  <w:sz w:val="22"/>
                  <w:szCs w:val="22"/>
                </w:rPr>
                <w:tab/>
              </w:r>
              <w:r w:rsidRPr="003813A5">
                <w:rPr>
                  <w:rFonts w:ascii="Century Gothic" w:hAnsi="Century Gothic"/>
                  <w:sz w:val="22"/>
                  <w:szCs w:val="22"/>
                </w:rPr>
                <w:tab/>
              </w:r>
              <w:r w:rsidRPr="003813A5">
                <w:rPr>
                  <w:rFonts w:ascii="Century Gothic" w:hAnsi="Century Gothic"/>
                  <w:sz w:val="22"/>
                  <w:szCs w:val="22"/>
                </w:rPr>
                <w:tab/>
              </w:r>
              <w:r>
                <w:rPr>
                  <w:rFonts w:ascii="Century Gothic" w:hAnsi="Century Gothic"/>
                  <w:sz w:val="22"/>
                  <w:szCs w:val="22"/>
                </w:rPr>
                <w:tab/>
              </w:r>
              <w:r w:rsidRPr="003813A5">
                <w:rPr>
                  <w:rFonts w:ascii="Century Gothic" w:hAnsi="Century Gothic"/>
                  <w:sz w:val="22"/>
                  <w:szCs w:val="22"/>
                </w:rPr>
                <w:t>Safety Committee</w:t>
              </w:r>
            </w:p>
            <w:p w14:paraId="7705ABD8" w14:textId="77777777" w:rsidR="00B860AD" w:rsidRDefault="00B860AD" w:rsidP="00E24849">
              <w:pPr>
                <w:tabs>
                  <w:tab w:val="left" w:pos="1200"/>
                </w:tabs>
                <w:rPr>
                  <w:rFonts w:ascii="Century Gothic" w:hAnsi="Century Gothic"/>
                  <w:sz w:val="22"/>
                </w:rPr>
              </w:pPr>
              <w:r w:rsidRPr="00A21F50">
                <w:rPr>
                  <w:rFonts w:ascii="Century Gothic" w:hAnsi="Century Gothic"/>
                  <w:sz w:val="22"/>
                </w:rPr>
                <w:tab/>
              </w:r>
            </w:p>
            <w:p w14:paraId="2F9E76C7" w14:textId="77777777" w:rsidR="00B860AD" w:rsidRDefault="00B860AD" w:rsidP="00B860AD">
              <w:pPr>
                <w:tabs>
                  <w:tab w:val="left" w:pos="1200"/>
                </w:tabs>
                <w:rPr>
                  <w:rFonts w:ascii="Century Gothic" w:hAnsi="Century Gothic"/>
                  <w:sz w:val="22"/>
                </w:rPr>
              </w:pPr>
            </w:p>
            <w:p w14:paraId="6D3F8D20" w14:textId="77777777" w:rsidR="00B860AD" w:rsidRPr="00B860AD" w:rsidRDefault="0073201B" w:rsidP="00B860AD">
              <w:pPr>
                <w:tabs>
                  <w:tab w:val="left" w:pos="1200"/>
                </w:tabs>
                <w:rPr>
                  <w:rFonts w:ascii="Century Gothic" w:hAnsi="Century Gothic"/>
                  <w:sz w:val="22"/>
                </w:rPr>
              </w:pPr>
            </w:p>
          </w:sdtContent>
        </w:sdt>
      </w:sdtContent>
    </w:sdt>
    <w:p w14:paraId="3A1606DA" w14:textId="77777777" w:rsidR="00E24849" w:rsidRDefault="00E24849" w:rsidP="00D26F51">
      <w:pPr>
        <w:rPr>
          <w:rFonts w:ascii="Century Gothic" w:hAnsi="Century Gothic"/>
          <w:b/>
          <w:sz w:val="22"/>
          <w:szCs w:val="22"/>
        </w:rPr>
      </w:pPr>
      <w:bookmarkStart w:id="1" w:name="_Toc494184732"/>
    </w:p>
    <w:p w14:paraId="7A11A758" w14:textId="77777777" w:rsidR="00B32596" w:rsidRPr="003813A5" w:rsidRDefault="003813A5" w:rsidP="003813A5">
      <w:pPr>
        <w:pStyle w:val="NoSpacing"/>
        <w:jc w:val="center"/>
        <w:rPr>
          <w:rFonts w:ascii="Century Gothic" w:hAnsi="Century Gothic"/>
          <w:b/>
        </w:rPr>
      </w:pPr>
      <w:r w:rsidRPr="003813A5">
        <w:rPr>
          <w:rFonts w:ascii="Century Gothic" w:hAnsi="Century Gothic"/>
          <w:b/>
        </w:rPr>
        <w:lastRenderedPageBreak/>
        <w:t>BEHAVIOUR</w:t>
      </w:r>
    </w:p>
    <w:p w14:paraId="124DC61F" w14:textId="77777777" w:rsidR="00B32596" w:rsidRDefault="00B32596" w:rsidP="003813A5">
      <w:pPr>
        <w:pStyle w:val="NoSpacing"/>
        <w:rPr>
          <w:rFonts w:ascii="Century Gothic" w:hAnsi="Century Gothic"/>
        </w:rPr>
      </w:pPr>
    </w:p>
    <w:p w14:paraId="4CB63D25" w14:textId="77777777" w:rsidR="003813A5" w:rsidRDefault="003813A5" w:rsidP="003813A5">
      <w:pPr>
        <w:pStyle w:val="NoSpacing"/>
        <w:rPr>
          <w:rFonts w:ascii="Century Gothic" w:hAnsi="Century Gothic"/>
        </w:rPr>
      </w:pPr>
    </w:p>
    <w:p w14:paraId="0654A2E4" w14:textId="77777777" w:rsidR="003813A5" w:rsidRPr="003813A5" w:rsidRDefault="003813A5" w:rsidP="003813A5">
      <w:pPr>
        <w:pStyle w:val="NoSpacing"/>
        <w:rPr>
          <w:rFonts w:ascii="Century Gothic" w:hAnsi="Century Gothic"/>
        </w:rPr>
      </w:pPr>
    </w:p>
    <w:p w14:paraId="77F9AE43" w14:textId="77777777" w:rsidR="00B32596" w:rsidRPr="003813A5" w:rsidRDefault="00B32596" w:rsidP="003813A5">
      <w:pPr>
        <w:pStyle w:val="ListParagraph"/>
      </w:pPr>
      <w:r w:rsidRPr="003813A5">
        <w:t>Introduction</w:t>
      </w:r>
    </w:p>
    <w:p w14:paraId="409F2B56" w14:textId="77777777" w:rsidR="00B32596" w:rsidRDefault="00B32596" w:rsidP="003813A5">
      <w:pPr>
        <w:tabs>
          <w:tab w:val="left" w:pos="-720"/>
        </w:tabs>
        <w:suppressAutoHyphens/>
        <w:rPr>
          <w:rFonts w:ascii="Century Gothic" w:hAnsi="Century Gothic"/>
          <w:sz w:val="22"/>
          <w:szCs w:val="22"/>
          <w:lang w:eastAsia="en-GB"/>
        </w:rPr>
      </w:pPr>
      <w:r w:rsidRPr="003813A5">
        <w:rPr>
          <w:rFonts w:ascii="Century Gothic" w:hAnsi="Century Gothic"/>
          <w:sz w:val="22"/>
          <w:szCs w:val="22"/>
          <w:lang w:eastAsia="en-GB"/>
        </w:rPr>
        <w:t>Our schools aim to create an environment where children can flourish.  To do this we:</w:t>
      </w:r>
    </w:p>
    <w:p w14:paraId="354E6AC5" w14:textId="77777777" w:rsidR="003813A5" w:rsidRPr="003813A5" w:rsidRDefault="003813A5" w:rsidP="003813A5">
      <w:pPr>
        <w:tabs>
          <w:tab w:val="left" w:pos="-720"/>
        </w:tabs>
        <w:suppressAutoHyphens/>
        <w:rPr>
          <w:rFonts w:ascii="Century Gothic" w:hAnsi="Century Gothic"/>
          <w:sz w:val="22"/>
          <w:szCs w:val="22"/>
          <w:lang w:eastAsia="en-GB"/>
        </w:rPr>
      </w:pPr>
    </w:p>
    <w:p w14:paraId="1C62C9F5" w14:textId="77777777" w:rsidR="00B32596" w:rsidRPr="003813A5" w:rsidRDefault="00B32596" w:rsidP="003813A5">
      <w:pPr>
        <w:pStyle w:val="ListParagraph"/>
        <w:numPr>
          <w:ilvl w:val="0"/>
          <w:numId w:val="28"/>
        </w:numPr>
        <w:spacing w:line="276" w:lineRule="auto"/>
        <w:rPr>
          <w:b w:val="0"/>
        </w:rPr>
      </w:pPr>
      <w:r w:rsidRPr="003813A5">
        <w:rPr>
          <w:b w:val="0"/>
        </w:rPr>
        <w:t>Inspire a love of learning</w:t>
      </w:r>
    </w:p>
    <w:p w14:paraId="14EA6CEF" w14:textId="77777777" w:rsidR="00B32596" w:rsidRPr="003813A5" w:rsidRDefault="00B32596" w:rsidP="003813A5">
      <w:pPr>
        <w:pStyle w:val="ListParagraph"/>
        <w:numPr>
          <w:ilvl w:val="0"/>
          <w:numId w:val="28"/>
        </w:numPr>
        <w:spacing w:line="276" w:lineRule="auto"/>
        <w:rPr>
          <w:b w:val="0"/>
        </w:rPr>
      </w:pPr>
      <w:r w:rsidRPr="003813A5">
        <w:rPr>
          <w:b w:val="0"/>
        </w:rPr>
        <w:t xml:space="preserve">Build a strong community </w:t>
      </w:r>
    </w:p>
    <w:p w14:paraId="0061D7C2" w14:textId="77777777" w:rsidR="00B32596" w:rsidRPr="003813A5" w:rsidRDefault="00B32596" w:rsidP="003813A5">
      <w:pPr>
        <w:pStyle w:val="ListParagraph"/>
        <w:numPr>
          <w:ilvl w:val="0"/>
          <w:numId w:val="28"/>
        </w:numPr>
        <w:spacing w:line="276" w:lineRule="auto"/>
        <w:rPr>
          <w:b w:val="0"/>
        </w:rPr>
      </w:pPr>
      <w:r w:rsidRPr="003813A5">
        <w:rPr>
          <w:b w:val="0"/>
        </w:rPr>
        <w:t xml:space="preserve">Celebrate our diversity </w:t>
      </w:r>
    </w:p>
    <w:p w14:paraId="449ED32A" w14:textId="77777777" w:rsidR="00B32596" w:rsidRPr="003813A5" w:rsidRDefault="00B32596" w:rsidP="003813A5">
      <w:pPr>
        <w:pStyle w:val="ListParagraph"/>
        <w:numPr>
          <w:ilvl w:val="0"/>
          <w:numId w:val="28"/>
        </w:numPr>
        <w:spacing w:line="276" w:lineRule="auto"/>
        <w:rPr>
          <w:b w:val="0"/>
        </w:rPr>
      </w:pPr>
      <w:r w:rsidRPr="003813A5">
        <w:rPr>
          <w:b w:val="0"/>
        </w:rPr>
        <w:t>Provide life changing opportunities</w:t>
      </w:r>
    </w:p>
    <w:p w14:paraId="1C17DA1D" w14:textId="77777777" w:rsidR="00B32596" w:rsidRPr="003813A5" w:rsidRDefault="00B32596" w:rsidP="003813A5">
      <w:pPr>
        <w:pStyle w:val="ListParagraph"/>
        <w:numPr>
          <w:ilvl w:val="0"/>
          <w:numId w:val="28"/>
        </w:numPr>
        <w:spacing w:line="276" w:lineRule="auto"/>
        <w:rPr>
          <w:b w:val="0"/>
        </w:rPr>
      </w:pPr>
      <w:r w:rsidRPr="003813A5">
        <w:rPr>
          <w:b w:val="0"/>
        </w:rPr>
        <w:t>Achieve in all areas of school life</w:t>
      </w:r>
    </w:p>
    <w:p w14:paraId="5A1742F4" w14:textId="77777777" w:rsidR="00B32596" w:rsidRPr="003813A5" w:rsidRDefault="00B32596" w:rsidP="003813A5">
      <w:pPr>
        <w:tabs>
          <w:tab w:val="left" w:pos="-720"/>
        </w:tabs>
        <w:suppressAutoHyphens/>
        <w:rPr>
          <w:rFonts w:ascii="Century Gothic" w:hAnsi="Century Gothic"/>
          <w:sz w:val="22"/>
          <w:szCs w:val="22"/>
          <w:lang w:eastAsia="en-GB"/>
        </w:rPr>
      </w:pPr>
    </w:p>
    <w:p w14:paraId="4970823A" w14:textId="77777777" w:rsidR="00B32596" w:rsidRPr="003813A5" w:rsidRDefault="00B32596" w:rsidP="003813A5">
      <w:pPr>
        <w:tabs>
          <w:tab w:val="left" w:pos="-720"/>
        </w:tabs>
        <w:suppressAutoHyphens/>
        <w:rPr>
          <w:rFonts w:ascii="Century Gothic" w:hAnsi="Century Gothic"/>
          <w:sz w:val="22"/>
          <w:szCs w:val="22"/>
          <w:lang w:eastAsia="en-GB"/>
        </w:rPr>
      </w:pPr>
      <w:r w:rsidRPr="003813A5">
        <w:rPr>
          <w:rFonts w:ascii="Century Gothic" w:hAnsi="Century Gothic"/>
          <w:sz w:val="22"/>
          <w:szCs w:val="22"/>
          <w:lang w:eastAsia="en-GB"/>
        </w:rPr>
        <w:t xml:space="preserve">To achieve effective learning, good behaviour in school is essential and is part of good practice in every aspect of school life.  </w:t>
      </w:r>
    </w:p>
    <w:p w14:paraId="7C40C102" w14:textId="77777777" w:rsidR="00B32596" w:rsidRPr="003813A5" w:rsidRDefault="00B32596" w:rsidP="003813A5">
      <w:pPr>
        <w:pStyle w:val="NoSpacing"/>
        <w:rPr>
          <w:rFonts w:ascii="Century Gothic" w:hAnsi="Century Gothic"/>
        </w:rPr>
      </w:pPr>
    </w:p>
    <w:p w14:paraId="5B39770A" w14:textId="77777777" w:rsidR="00B32596" w:rsidRPr="003813A5" w:rsidRDefault="00B32596" w:rsidP="003813A5">
      <w:pPr>
        <w:numPr>
          <w:ilvl w:val="0"/>
          <w:numId w:val="27"/>
        </w:numPr>
        <w:tabs>
          <w:tab w:val="left" w:pos="-720"/>
        </w:tabs>
        <w:suppressAutoHyphens/>
        <w:contextualSpacing/>
        <w:rPr>
          <w:rFonts w:ascii="Century Gothic" w:hAnsi="Century Gothic"/>
          <w:b/>
          <w:sz w:val="22"/>
          <w:szCs w:val="22"/>
          <w:lang w:eastAsia="en-GB"/>
        </w:rPr>
      </w:pPr>
      <w:r w:rsidRPr="003813A5">
        <w:rPr>
          <w:rFonts w:ascii="Century Gothic" w:hAnsi="Century Gothic"/>
          <w:b/>
          <w:sz w:val="22"/>
          <w:szCs w:val="22"/>
          <w:lang w:eastAsia="en-GB"/>
        </w:rPr>
        <w:t>Purpose</w:t>
      </w:r>
    </w:p>
    <w:p w14:paraId="4698AAA7" w14:textId="77777777" w:rsidR="00B32596" w:rsidRPr="003813A5" w:rsidRDefault="00B32596" w:rsidP="003813A5">
      <w:pPr>
        <w:tabs>
          <w:tab w:val="left" w:pos="-720"/>
        </w:tabs>
        <w:suppressAutoHyphens/>
        <w:rPr>
          <w:rFonts w:ascii="Century Gothic" w:hAnsi="Century Gothic"/>
          <w:sz w:val="22"/>
          <w:szCs w:val="22"/>
          <w:lang w:eastAsia="en-GB"/>
        </w:rPr>
      </w:pPr>
      <w:r w:rsidRPr="003813A5">
        <w:rPr>
          <w:rFonts w:ascii="Century Gothic" w:hAnsi="Century Gothic"/>
          <w:sz w:val="22"/>
          <w:szCs w:val="22"/>
          <w:lang w:eastAsia="en-GB"/>
        </w:rPr>
        <w:t>This policy determines our whole school response to rewarding, challenging and monitoring behaviours in a way that ensures consistency.</w:t>
      </w:r>
    </w:p>
    <w:p w14:paraId="69D79159" w14:textId="77777777" w:rsidR="00B32596" w:rsidRPr="003813A5" w:rsidRDefault="00B32596" w:rsidP="003813A5">
      <w:pPr>
        <w:tabs>
          <w:tab w:val="left" w:pos="-720"/>
        </w:tabs>
        <w:suppressAutoHyphens/>
        <w:rPr>
          <w:rFonts w:ascii="Century Gothic" w:hAnsi="Century Gothic"/>
          <w:sz w:val="22"/>
          <w:szCs w:val="22"/>
          <w:lang w:eastAsia="en-GB"/>
        </w:rPr>
      </w:pPr>
    </w:p>
    <w:p w14:paraId="0DEFE484" w14:textId="77777777" w:rsidR="00B32596" w:rsidRDefault="00B32596" w:rsidP="003813A5">
      <w:pPr>
        <w:tabs>
          <w:tab w:val="left" w:pos="-720"/>
        </w:tabs>
        <w:suppressAutoHyphens/>
        <w:rPr>
          <w:rFonts w:ascii="Century Gothic" w:hAnsi="Century Gothic"/>
          <w:sz w:val="22"/>
          <w:szCs w:val="22"/>
          <w:lang w:eastAsia="en-GB"/>
        </w:rPr>
      </w:pPr>
      <w:r w:rsidRPr="003813A5">
        <w:rPr>
          <w:rFonts w:ascii="Century Gothic" w:hAnsi="Century Gothic"/>
          <w:sz w:val="22"/>
          <w:szCs w:val="22"/>
          <w:lang w:eastAsia="en-GB"/>
        </w:rPr>
        <w:t>We recognise that challenging behaviour will be addressed as follows:</w:t>
      </w:r>
    </w:p>
    <w:p w14:paraId="471E65FB" w14:textId="77777777" w:rsidR="003813A5" w:rsidRPr="003813A5" w:rsidRDefault="003813A5" w:rsidP="003813A5">
      <w:pPr>
        <w:tabs>
          <w:tab w:val="left" w:pos="-720"/>
        </w:tabs>
        <w:suppressAutoHyphens/>
        <w:rPr>
          <w:rFonts w:ascii="Century Gothic" w:hAnsi="Century Gothic"/>
          <w:sz w:val="22"/>
          <w:szCs w:val="22"/>
          <w:lang w:eastAsia="en-GB"/>
        </w:rPr>
      </w:pPr>
    </w:p>
    <w:p w14:paraId="743B39B4" w14:textId="77777777" w:rsidR="00B32596" w:rsidRPr="003813A5" w:rsidRDefault="00B32596" w:rsidP="003813A5">
      <w:pPr>
        <w:numPr>
          <w:ilvl w:val="0"/>
          <w:numId w:val="29"/>
        </w:numPr>
        <w:tabs>
          <w:tab w:val="left" w:pos="-720"/>
        </w:tabs>
        <w:suppressAutoHyphens/>
        <w:spacing w:line="276" w:lineRule="auto"/>
        <w:contextualSpacing/>
        <w:rPr>
          <w:rFonts w:ascii="Century Gothic" w:hAnsi="Century Gothic"/>
          <w:sz w:val="22"/>
          <w:szCs w:val="22"/>
          <w:lang w:eastAsia="en-GB"/>
        </w:rPr>
      </w:pPr>
      <w:r w:rsidRPr="003813A5">
        <w:rPr>
          <w:rFonts w:ascii="Century Gothic" w:hAnsi="Century Gothic"/>
          <w:sz w:val="22"/>
          <w:szCs w:val="22"/>
          <w:lang w:eastAsia="en-GB"/>
        </w:rPr>
        <w:t>With confidence and consistency</w:t>
      </w:r>
    </w:p>
    <w:p w14:paraId="1F21A155" w14:textId="77777777" w:rsidR="00B32596" w:rsidRPr="003813A5" w:rsidRDefault="00B32596" w:rsidP="003813A5">
      <w:pPr>
        <w:numPr>
          <w:ilvl w:val="0"/>
          <w:numId w:val="29"/>
        </w:numPr>
        <w:tabs>
          <w:tab w:val="left" w:pos="-720"/>
        </w:tabs>
        <w:suppressAutoHyphens/>
        <w:spacing w:line="276" w:lineRule="auto"/>
        <w:contextualSpacing/>
        <w:rPr>
          <w:rFonts w:ascii="Century Gothic" w:hAnsi="Century Gothic"/>
          <w:sz w:val="22"/>
          <w:szCs w:val="22"/>
          <w:lang w:eastAsia="en-GB"/>
        </w:rPr>
      </w:pPr>
      <w:r w:rsidRPr="003813A5">
        <w:rPr>
          <w:rFonts w:ascii="Century Gothic" w:hAnsi="Century Gothic"/>
          <w:sz w:val="22"/>
          <w:szCs w:val="22"/>
          <w:lang w:eastAsia="en-GB"/>
        </w:rPr>
        <w:t>In a positive and appropriate way</w:t>
      </w:r>
    </w:p>
    <w:p w14:paraId="683705EE" w14:textId="77777777" w:rsidR="00B32596" w:rsidRPr="003813A5" w:rsidRDefault="00B32596" w:rsidP="003813A5">
      <w:pPr>
        <w:numPr>
          <w:ilvl w:val="0"/>
          <w:numId w:val="29"/>
        </w:numPr>
        <w:tabs>
          <w:tab w:val="left" w:pos="-720"/>
        </w:tabs>
        <w:suppressAutoHyphens/>
        <w:spacing w:line="276" w:lineRule="auto"/>
        <w:contextualSpacing/>
        <w:rPr>
          <w:rFonts w:ascii="Century Gothic" w:hAnsi="Century Gothic"/>
          <w:sz w:val="22"/>
          <w:szCs w:val="22"/>
          <w:lang w:eastAsia="en-GB"/>
        </w:rPr>
      </w:pPr>
      <w:r w:rsidRPr="003813A5">
        <w:rPr>
          <w:rFonts w:ascii="Century Gothic" w:hAnsi="Century Gothic"/>
          <w:sz w:val="22"/>
          <w:szCs w:val="22"/>
          <w:lang w:eastAsia="en-GB"/>
        </w:rPr>
        <w:t>Taking account of the individual needs of the child</w:t>
      </w:r>
    </w:p>
    <w:p w14:paraId="21EB6350" w14:textId="77777777" w:rsidR="00B32596" w:rsidRPr="003813A5" w:rsidRDefault="00B32596" w:rsidP="003813A5">
      <w:pPr>
        <w:numPr>
          <w:ilvl w:val="0"/>
          <w:numId w:val="29"/>
        </w:numPr>
        <w:tabs>
          <w:tab w:val="left" w:pos="-720"/>
        </w:tabs>
        <w:suppressAutoHyphens/>
        <w:spacing w:line="276" w:lineRule="auto"/>
        <w:contextualSpacing/>
        <w:rPr>
          <w:rFonts w:ascii="Century Gothic" w:hAnsi="Century Gothic"/>
          <w:sz w:val="22"/>
          <w:szCs w:val="22"/>
          <w:lang w:eastAsia="en-GB"/>
        </w:rPr>
      </w:pPr>
      <w:r w:rsidRPr="003813A5">
        <w:rPr>
          <w:rFonts w:ascii="Century Gothic" w:hAnsi="Century Gothic"/>
          <w:sz w:val="22"/>
          <w:szCs w:val="22"/>
          <w:lang w:eastAsia="en-GB"/>
        </w:rPr>
        <w:t>Through restorative conversations, repairing relationships, reflecting on incidents and giving strategies to use in the future</w:t>
      </w:r>
    </w:p>
    <w:p w14:paraId="5E4DC476" w14:textId="77777777" w:rsidR="00B32596" w:rsidRPr="003813A5" w:rsidRDefault="00B32596" w:rsidP="003813A5">
      <w:pPr>
        <w:pStyle w:val="NoSpacing"/>
        <w:rPr>
          <w:rFonts w:ascii="Century Gothic" w:hAnsi="Century Gothic"/>
        </w:rPr>
      </w:pPr>
    </w:p>
    <w:p w14:paraId="6876B8E2" w14:textId="77777777" w:rsidR="00B32596" w:rsidRPr="003813A5" w:rsidRDefault="00B32596" w:rsidP="003813A5">
      <w:pPr>
        <w:numPr>
          <w:ilvl w:val="0"/>
          <w:numId w:val="27"/>
        </w:numPr>
        <w:tabs>
          <w:tab w:val="left" w:pos="-720"/>
        </w:tabs>
        <w:suppressAutoHyphens/>
        <w:contextualSpacing/>
        <w:rPr>
          <w:rFonts w:ascii="Century Gothic" w:hAnsi="Century Gothic"/>
          <w:b/>
          <w:sz w:val="22"/>
          <w:szCs w:val="22"/>
          <w:lang w:eastAsia="en-GB"/>
        </w:rPr>
      </w:pPr>
      <w:r w:rsidRPr="003813A5">
        <w:rPr>
          <w:rFonts w:ascii="Century Gothic" w:hAnsi="Century Gothic"/>
          <w:b/>
          <w:sz w:val="22"/>
          <w:szCs w:val="22"/>
          <w:lang w:eastAsia="en-GB"/>
        </w:rPr>
        <w:t>Principles</w:t>
      </w:r>
    </w:p>
    <w:p w14:paraId="2D9FA406" w14:textId="77777777" w:rsidR="00B32596" w:rsidRPr="003813A5" w:rsidRDefault="00B32596" w:rsidP="003813A5">
      <w:pPr>
        <w:tabs>
          <w:tab w:val="left" w:pos="-720"/>
        </w:tabs>
        <w:suppressAutoHyphens/>
        <w:rPr>
          <w:rFonts w:ascii="Century Gothic" w:hAnsi="Century Gothic"/>
          <w:sz w:val="22"/>
          <w:szCs w:val="22"/>
          <w:lang w:eastAsia="en-GB"/>
        </w:rPr>
      </w:pPr>
      <w:r w:rsidRPr="003813A5">
        <w:rPr>
          <w:rFonts w:ascii="Century Gothic" w:hAnsi="Century Gothic"/>
          <w:sz w:val="22"/>
          <w:szCs w:val="22"/>
          <w:lang w:eastAsia="en-GB"/>
        </w:rPr>
        <w:t>In order for children to ‘flourish’ it is essential that throughout the school, all stakeholders (not just staff but pupils, parents and visitors) should support and follow the school behaviour policy.</w:t>
      </w:r>
    </w:p>
    <w:p w14:paraId="60643F90" w14:textId="2D6EDBEC" w:rsidR="00B32596" w:rsidRDefault="00B32596" w:rsidP="003813A5">
      <w:pPr>
        <w:pStyle w:val="NoSpacing"/>
        <w:rPr>
          <w:rFonts w:ascii="Century Gothic" w:hAnsi="Century Gothic"/>
        </w:rPr>
      </w:pPr>
    </w:p>
    <w:p w14:paraId="37D0A432" w14:textId="77777777" w:rsidR="007C6036" w:rsidRPr="007C6036" w:rsidRDefault="007C6036" w:rsidP="007C6036">
      <w:pPr>
        <w:tabs>
          <w:tab w:val="left" w:pos="-720"/>
        </w:tabs>
        <w:suppressAutoHyphens/>
        <w:rPr>
          <w:rFonts w:ascii="Century Gothic" w:eastAsia="Calibri" w:hAnsi="Century Gothic"/>
          <w:b/>
          <w:sz w:val="22"/>
          <w:szCs w:val="22"/>
          <w:lang w:eastAsia="en-GB"/>
        </w:rPr>
      </w:pPr>
      <w:r w:rsidRPr="007C6036">
        <w:rPr>
          <w:rFonts w:ascii="Century Gothic" w:eastAsia="Calibri" w:hAnsi="Century Gothic"/>
          <w:b/>
          <w:sz w:val="22"/>
          <w:szCs w:val="22"/>
          <w:lang w:eastAsia="en-GB"/>
        </w:rPr>
        <w:t>4. Roles and responsibilities</w:t>
      </w:r>
    </w:p>
    <w:p w14:paraId="5A37E1BD" w14:textId="77777777" w:rsidR="007C6036" w:rsidRPr="007C6036" w:rsidRDefault="007C6036" w:rsidP="007C6036">
      <w:pPr>
        <w:tabs>
          <w:tab w:val="left" w:pos="-720"/>
        </w:tabs>
        <w:suppressAutoHyphens/>
        <w:rPr>
          <w:rFonts w:ascii="Century Gothic" w:eastAsia="Calibri" w:hAnsi="Century Gothic"/>
          <w:b/>
          <w:sz w:val="22"/>
          <w:szCs w:val="22"/>
          <w:lang w:eastAsia="en-GB"/>
        </w:rPr>
      </w:pPr>
      <w:r w:rsidRPr="007C6036">
        <w:rPr>
          <w:rFonts w:ascii="Century Gothic" w:eastAsia="Calibri" w:hAnsi="Century Gothic"/>
          <w:b/>
          <w:sz w:val="22"/>
          <w:szCs w:val="22"/>
          <w:lang w:eastAsia="en-GB"/>
        </w:rPr>
        <w:t>4.1 The governing board</w:t>
      </w:r>
    </w:p>
    <w:p w14:paraId="2CDBE5C1" w14:textId="77777777" w:rsidR="007C6036" w:rsidRPr="007C6036" w:rsidRDefault="007C6036" w:rsidP="007C6036">
      <w:pPr>
        <w:tabs>
          <w:tab w:val="left" w:pos="-720"/>
        </w:tabs>
        <w:suppressAutoHyphens/>
        <w:rPr>
          <w:rFonts w:ascii="Century Gothic" w:eastAsia="Calibri" w:hAnsi="Century Gothic"/>
          <w:sz w:val="22"/>
          <w:szCs w:val="22"/>
          <w:lang w:eastAsia="en-GB"/>
        </w:rPr>
      </w:pPr>
      <w:r w:rsidRPr="007C6036">
        <w:rPr>
          <w:rFonts w:ascii="Century Gothic" w:eastAsia="Calibri" w:hAnsi="Century Gothic"/>
          <w:sz w:val="22"/>
          <w:szCs w:val="22"/>
          <w:lang w:eastAsia="en-GB"/>
        </w:rPr>
        <w:t>The governing board is responsible for:</w:t>
      </w:r>
    </w:p>
    <w:p w14:paraId="0B09EBA4" w14:textId="77777777" w:rsidR="007C6036" w:rsidRPr="007C6036" w:rsidRDefault="007C6036" w:rsidP="007C6036">
      <w:pPr>
        <w:numPr>
          <w:ilvl w:val="0"/>
          <w:numId w:val="34"/>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Reviewing this behaviour policy in conjunction with the headteacher</w:t>
      </w:r>
    </w:p>
    <w:p w14:paraId="16A1B3D8" w14:textId="77777777" w:rsidR="007C6036" w:rsidRPr="007C6036" w:rsidRDefault="007C6036" w:rsidP="007C6036">
      <w:pPr>
        <w:numPr>
          <w:ilvl w:val="0"/>
          <w:numId w:val="34"/>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Monitoring the policy’s effectiveness</w:t>
      </w:r>
    </w:p>
    <w:p w14:paraId="547D20F6" w14:textId="77777777" w:rsidR="007C6036" w:rsidRPr="007C6036" w:rsidRDefault="007C6036" w:rsidP="007C6036">
      <w:pPr>
        <w:numPr>
          <w:ilvl w:val="0"/>
          <w:numId w:val="34"/>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Holding the headteacher to account for its implementation</w:t>
      </w:r>
    </w:p>
    <w:p w14:paraId="5F665FBF" w14:textId="77777777" w:rsidR="007C6036" w:rsidRPr="007C6036" w:rsidRDefault="007C6036" w:rsidP="007C6036">
      <w:pPr>
        <w:tabs>
          <w:tab w:val="left" w:pos="-720"/>
        </w:tabs>
        <w:suppressAutoHyphens/>
        <w:rPr>
          <w:rFonts w:ascii="Century Gothic" w:eastAsia="Calibri" w:hAnsi="Century Gothic"/>
          <w:sz w:val="22"/>
          <w:szCs w:val="22"/>
          <w:lang w:eastAsia="en-GB"/>
        </w:rPr>
      </w:pPr>
    </w:p>
    <w:p w14:paraId="75740F2E" w14:textId="77777777" w:rsidR="007C6036" w:rsidRPr="007C6036" w:rsidRDefault="007C6036" w:rsidP="007C6036">
      <w:pPr>
        <w:tabs>
          <w:tab w:val="left" w:pos="-720"/>
        </w:tabs>
        <w:suppressAutoHyphens/>
        <w:rPr>
          <w:rFonts w:ascii="Century Gothic" w:eastAsia="Calibri" w:hAnsi="Century Gothic"/>
          <w:b/>
          <w:sz w:val="22"/>
          <w:szCs w:val="22"/>
          <w:lang w:eastAsia="en-GB"/>
        </w:rPr>
      </w:pPr>
      <w:r w:rsidRPr="007C6036">
        <w:rPr>
          <w:rFonts w:ascii="Century Gothic" w:eastAsia="Calibri" w:hAnsi="Century Gothic"/>
          <w:b/>
          <w:sz w:val="22"/>
          <w:szCs w:val="22"/>
          <w:lang w:eastAsia="en-GB"/>
        </w:rPr>
        <w:t>4.2 The headteacher</w:t>
      </w:r>
    </w:p>
    <w:p w14:paraId="00774E07" w14:textId="77777777" w:rsidR="007C6036" w:rsidRPr="007C6036" w:rsidRDefault="007C6036" w:rsidP="007C6036">
      <w:pPr>
        <w:tabs>
          <w:tab w:val="left" w:pos="-720"/>
        </w:tabs>
        <w:suppressAutoHyphens/>
        <w:rPr>
          <w:rFonts w:ascii="Century Gothic" w:eastAsia="Calibri" w:hAnsi="Century Gothic"/>
          <w:sz w:val="22"/>
          <w:szCs w:val="22"/>
          <w:lang w:eastAsia="en-GB"/>
        </w:rPr>
      </w:pPr>
      <w:r w:rsidRPr="007C6036">
        <w:rPr>
          <w:rFonts w:ascii="Century Gothic" w:eastAsia="Calibri" w:hAnsi="Century Gothic"/>
          <w:sz w:val="22"/>
          <w:szCs w:val="22"/>
          <w:lang w:eastAsia="en-GB"/>
        </w:rPr>
        <w:t>The headteacher is responsible for:</w:t>
      </w:r>
    </w:p>
    <w:p w14:paraId="7BF90ED2"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Reviewing this policy in conjunction with the Behaviour and Safety committee</w:t>
      </w:r>
    </w:p>
    <w:p w14:paraId="1CBA9BE8"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Approving this policy</w:t>
      </w:r>
    </w:p>
    <w:p w14:paraId="3DFBDDD6"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Ensuring that the school environment encourages positive behaviour </w:t>
      </w:r>
    </w:p>
    <w:p w14:paraId="027A2A52"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Ensuring that staff deal effectively with poor behaviour</w:t>
      </w:r>
    </w:p>
    <w:p w14:paraId="23B63B85"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Monitoring that the policy is implemented by staff consistently with all groups of pupils</w:t>
      </w:r>
    </w:p>
    <w:p w14:paraId="21162BD9"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Ensuring that all staff understand the behavioural expectations and the importance of maintaining them</w:t>
      </w:r>
    </w:p>
    <w:p w14:paraId="6A9CD5BB"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lastRenderedPageBreak/>
        <w:t>Providing new staff with a clear induction into the school’s behavioural culture to ensure they understand its rules and routines, and how best to support all pupils to participate fully</w:t>
      </w:r>
    </w:p>
    <w:p w14:paraId="1DC06617"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Offering appropriate training in behaviour management, and the impact of special educational needs and disabilities (SEND) and mental health needs on behaviour, to any staff who require it, so they can fulfil their duties set out in this policy</w:t>
      </w:r>
    </w:p>
    <w:p w14:paraId="79193D32"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Ensuring this policy works alongside the safeguarding policy to offer pupils both sanctions and support when necessary</w:t>
      </w:r>
    </w:p>
    <w:p w14:paraId="584D93E2" w14:textId="77777777" w:rsidR="007C6036" w:rsidRPr="007C6036" w:rsidRDefault="007C6036" w:rsidP="007C6036">
      <w:pPr>
        <w:numPr>
          <w:ilvl w:val="0"/>
          <w:numId w:val="33"/>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Ensuring that the data from the behaviour log is reviewed regularly, to make sure that no groups of pupils are being disproportionately impacted by this policy</w:t>
      </w:r>
    </w:p>
    <w:p w14:paraId="332F3485" w14:textId="77777777" w:rsidR="007C6036" w:rsidRPr="007C6036" w:rsidRDefault="007C6036" w:rsidP="007C6036">
      <w:pPr>
        <w:tabs>
          <w:tab w:val="left" w:pos="-720"/>
        </w:tabs>
        <w:suppressAutoHyphens/>
        <w:ind w:left="720"/>
        <w:contextualSpacing/>
        <w:rPr>
          <w:rFonts w:ascii="Century Gothic" w:hAnsi="Century Gothic"/>
          <w:sz w:val="22"/>
          <w:szCs w:val="22"/>
          <w:lang w:eastAsia="en-GB"/>
        </w:rPr>
      </w:pPr>
    </w:p>
    <w:p w14:paraId="34FEAFFA" w14:textId="77777777" w:rsidR="007C6036" w:rsidRPr="007C6036" w:rsidRDefault="007C6036" w:rsidP="007C6036">
      <w:pPr>
        <w:tabs>
          <w:tab w:val="left" w:pos="-720"/>
        </w:tabs>
        <w:suppressAutoHyphens/>
        <w:rPr>
          <w:rFonts w:ascii="Century Gothic" w:eastAsia="Calibri" w:hAnsi="Century Gothic"/>
          <w:b/>
          <w:sz w:val="22"/>
          <w:szCs w:val="22"/>
          <w:lang w:eastAsia="en-GB"/>
        </w:rPr>
      </w:pPr>
      <w:r w:rsidRPr="007C6036">
        <w:rPr>
          <w:rFonts w:ascii="Century Gothic" w:eastAsia="Calibri" w:hAnsi="Century Gothic"/>
          <w:b/>
          <w:sz w:val="22"/>
          <w:szCs w:val="22"/>
          <w:lang w:eastAsia="en-GB"/>
        </w:rPr>
        <w:t>4.3 Teachers and staff</w:t>
      </w:r>
    </w:p>
    <w:p w14:paraId="29B1E59C" w14:textId="77777777" w:rsidR="007C6036" w:rsidRPr="007C6036" w:rsidRDefault="007C6036" w:rsidP="007C6036">
      <w:pPr>
        <w:tabs>
          <w:tab w:val="left" w:pos="-720"/>
        </w:tabs>
        <w:suppressAutoHyphens/>
        <w:rPr>
          <w:rFonts w:ascii="Century Gothic" w:eastAsia="Calibri" w:hAnsi="Century Gothic"/>
          <w:sz w:val="22"/>
          <w:szCs w:val="22"/>
          <w:lang w:eastAsia="en-GB"/>
        </w:rPr>
      </w:pPr>
      <w:r w:rsidRPr="007C6036">
        <w:rPr>
          <w:rFonts w:ascii="Century Gothic" w:eastAsia="Calibri" w:hAnsi="Century Gothic"/>
          <w:sz w:val="22"/>
          <w:szCs w:val="22"/>
          <w:lang w:eastAsia="en-GB"/>
        </w:rPr>
        <w:t>Staff are responsible for:</w:t>
      </w:r>
    </w:p>
    <w:p w14:paraId="28C258B5" w14:textId="77777777" w:rsidR="007C6036" w:rsidRPr="007C6036" w:rsidRDefault="007C6036" w:rsidP="007C6036">
      <w:pPr>
        <w:numPr>
          <w:ilvl w:val="0"/>
          <w:numId w:val="35"/>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Creating a calm and safe environment for pupils</w:t>
      </w:r>
    </w:p>
    <w:p w14:paraId="42D1D2B9" w14:textId="77777777" w:rsidR="007C6036" w:rsidRPr="007C6036" w:rsidRDefault="007C6036" w:rsidP="007C6036">
      <w:pPr>
        <w:numPr>
          <w:ilvl w:val="0"/>
          <w:numId w:val="35"/>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Establishing and maintaining clear boundaries of acceptable pupil behaviour </w:t>
      </w:r>
    </w:p>
    <w:p w14:paraId="068DDB2D" w14:textId="77777777" w:rsidR="007C6036" w:rsidRPr="007C6036" w:rsidRDefault="007C6036" w:rsidP="007C6036">
      <w:pPr>
        <w:numPr>
          <w:ilvl w:val="0"/>
          <w:numId w:val="35"/>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Implementing the behaviour policy consistently</w:t>
      </w:r>
    </w:p>
    <w:p w14:paraId="0B1E0A45" w14:textId="77777777" w:rsidR="007C6036" w:rsidRPr="007C6036" w:rsidRDefault="007C6036" w:rsidP="007C6036">
      <w:pPr>
        <w:numPr>
          <w:ilvl w:val="0"/>
          <w:numId w:val="35"/>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Communicating the school’s expectations, routines, values and standards through teaching behaviour and in every interaction with pupils</w:t>
      </w:r>
    </w:p>
    <w:p w14:paraId="1A7CA008" w14:textId="3AFB34BF" w:rsidR="007C6036" w:rsidRDefault="007C6036" w:rsidP="007C6036">
      <w:pPr>
        <w:numPr>
          <w:ilvl w:val="0"/>
          <w:numId w:val="35"/>
        </w:numPr>
        <w:tabs>
          <w:tab w:val="left" w:pos="-720"/>
        </w:tabs>
        <w:suppressAutoHyphens/>
        <w:contextualSpacing/>
        <w:rPr>
          <w:ins w:id="2" w:author="Louise Foster" w:date="2023-09-15T09:43:00Z"/>
          <w:rFonts w:ascii="Century Gothic" w:hAnsi="Century Gothic"/>
          <w:sz w:val="22"/>
          <w:szCs w:val="22"/>
          <w:lang w:eastAsia="en-GB"/>
        </w:rPr>
      </w:pPr>
      <w:r w:rsidRPr="007C6036">
        <w:rPr>
          <w:rFonts w:ascii="Century Gothic" w:hAnsi="Century Gothic"/>
          <w:sz w:val="22"/>
          <w:szCs w:val="22"/>
          <w:lang w:eastAsia="en-GB"/>
        </w:rPr>
        <w:t>Modelling expected behaviour and positive relationships</w:t>
      </w:r>
      <w:ins w:id="3" w:author="Louise Foster" w:date="2023-09-15T09:34:00Z">
        <w:r w:rsidR="00596CD7">
          <w:rPr>
            <w:rFonts w:ascii="Century Gothic" w:hAnsi="Century Gothic"/>
            <w:sz w:val="22"/>
            <w:szCs w:val="22"/>
            <w:lang w:eastAsia="en-GB"/>
          </w:rPr>
          <w:t xml:space="preserve"> with children, families and colleagues</w:t>
        </w:r>
      </w:ins>
    </w:p>
    <w:p w14:paraId="52235ECC" w14:textId="55457268" w:rsidR="00F33F64" w:rsidRPr="007C6036" w:rsidRDefault="00F33F64" w:rsidP="007C6036">
      <w:pPr>
        <w:numPr>
          <w:ilvl w:val="0"/>
          <w:numId w:val="35"/>
        </w:numPr>
        <w:tabs>
          <w:tab w:val="left" w:pos="-720"/>
        </w:tabs>
        <w:suppressAutoHyphens/>
        <w:contextualSpacing/>
        <w:rPr>
          <w:rFonts w:ascii="Century Gothic" w:hAnsi="Century Gothic"/>
          <w:sz w:val="22"/>
          <w:szCs w:val="22"/>
          <w:lang w:eastAsia="en-GB"/>
        </w:rPr>
      </w:pPr>
      <w:ins w:id="4" w:author="Louise Foster" w:date="2023-09-15T09:43:00Z">
        <w:r>
          <w:rPr>
            <w:rFonts w:ascii="Century Gothic" w:hAnsi="Century Gothic"/>
            <w:sz w:val="22"/>
            <w:szCs w:val="22"/>
            <w:lang w:eastAsia="en-GB"/>
          </w:rPr>
          <w:t xml:space="preserve">Provide support </w:t>
        </w:r>
      </w:ins>
      <w:ins w:id="5" w:author="Louise Foster" w:date="2023-09-15T09:44:00Z">
        <w:r>
          <w:rPr>
            <w:rFonts w:ascii="Century Gothic" w:hAnsi="Century Gothic"/>
            <w:sz w:val="22"/>
            <w:szCs w:val="22"/>
            <w:lang w:eastAsia="en-GB"/>
          </w:rPr>
          <w:t>to parents through parent workshops</w:t>
        </w:r>
      </w:ins>
    </w:p>
    <w:p w14:paraId="3A1417C4" w14:textId="77777777" w:rsidR="007C6036" w:rsidRPr="007C6036" w:rsidRDefault="007C6036" w:rsidP="007C6036">
      <w:pPr>
        <w:numPr>
          <w:ilvl w:val="0"/>
          <w:numId w:val="35"/>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Providing a personalised approach to the specific behavioural needs of particular pupils</w:t>
      </w:r>
    </w:p>
    <w:p w14:paraId="2FE09145" w14:textId="77777777" w:rsidR="007C6036" w:rsidRPr="007C6036" w:rsidRDefault="007C6036" w:rsidP="007C6036">
      <w:pPr>
        <w:numPr>
          <w:ilvl w:val="0"/>
          <w:numId w:val="35"/>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 xml:space="preserve">Considering their own behaviour on the school culture and how they can uphold school rules and expectations </w:t>
      </w:r>
    </w:p>
    <w:p w14:paraId="5531E074" w14:textId="77777777" w:rsidR="007C6036" w:rsidRPr="007C6036" w:rsidRDefault="007C6036" w:rsidP="007C6036">
      <w:pPr>
        <w:numPr>
          <w:ilvl w:val="0"/>
          <w:numId w:val="35"/>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Recording behaviour incidents promptly</w:t>
      </w:r>
    </w:p>
    <w:p w14:paraId="757C9A8E" w14:textId="5017D89E" w:rsidR="007C6036" w:rsidRDefault="007C6036" w:rsidP="007C6036">
      <w:pPr>
        <w:numPr>
          <w:ilvl w:val="0"/>
          <w:numId w:val="35"/>
        </w:numPr>
        <w:tabs>
          <w:tab w:val="left" w:pos="-720"/>
        </w:tabs>
        <w:suppressAutoHyphens/>
        <w:contextualSpacing/>
        <w:rPr>
          <w:ins w:id="6" w:author="Louise Foster" w:date="2023-09-15T09:39:00Z"/>
          <w:rFonts w:ascii="Century Gothic" w:hAnsi="Century Gothic"/>
          <w:sz w:val="22"/>
          <w:szCs w:val="22"/>
          <w:lang w:eastAsia="en-GB"/>
        </w:rPr>
      </w:pPr>
      <w:r w:rsidRPr="007C6036">
        <w:rPr>
          <w:rFonts w:ascii="Century Gothic" w:hAnsi="Century Gothic"/>
          <w:sz w:val="22"/>
          <w:szCs w:val="22"/>
          <w:lang w:eastAsia="en-GB"/>
        </w:rPr>
        <w:t>Challenging pupils to meet the school’s expectations</w:t>
      </w:r>
    </w:p>
    <w:p w14:paraId="3DDDF533" w14:textId="77777777" w:rsidR="00596CD7" w:rsidRPr="007C6036" w:rsidRDefault="00596CD7">
      <w:pPr>
        <w:tabs>
          <w:tab w:val="left" w:pos="-720"/>
        </w:tabs>
        <w:suppressAutoHyphens/>
        <w:ind w:left="720"/>
        <w:contextualSpacing/>
        <w:rPr>
          <w:rFonts w:ascii="Century Gothic" w:hAnsi="Century Gothic"/>
          <w:sz w:val="22"/>
          <w:szCs w:val="22"/>
          <w:lang w:eastAsia="en-GB"/>
        </w:rPr>
        <w:pPrChange w:id="7" w:author="Louise Foster" w:date="2023-09-15T09:39:00Z">
          <w:pPr>
            <w:numPr>
              <w:numId w:val="35"/>
            </w:numPr>
            <w:tabs>
              <w:tab w:val="left" w:pos="-720"/>
            </w:tabs>
            <w:suppressAutoHyphens/>
            <w:ind w:left="720" w:hanging="360"/>
            <w:contextualSpacing/>
          </w:pPr>
        </w:pPrChange>
      </w:pPr>
    </w:p>
    <w:p w14:paraId="48422050" w14:textId="77777777" w:rsidR="007C6036" w:rsidRPr="007C6036" w:rsidRDefault="007C6036" w:rsidP="007C6036">
      <w:pPr>
        <w:tabs>
          <w:tab w:val="left" w:pos="-720"/>
        </w:tabs>
        <w:suppressAutoHyphens/>
        <w:rPr>
          <w:rFonts w:ascii="Century Gothic" w:eastAsia="Calibri" w:hAnsi="Century Gothic"/>
          <w:sz w:val="22"/>
          <w:szCs w:val="22"/>
          <w:lang w:eastAsia="en-GB"/>
        </w:rPr>
      </w:pPr>
      <w:r w:rsidRPr="007C6036">
        <w:rPr>
          <w:rFonts w:ascii="Century Gothic" w:eastAsia="Calibri" w:hAnsi="Century Gothic"/>
          <w:sz w:val="22"/>
          <w:szCs w:val="22"/>
          <w:lang w:eastAsia="en-GB"/>
        </w:rPr>
        <w:t xml:space="preserve">The senior leadership team (SLT) will support staff in responding to behaviour incidents. </w:t>
      </w:r>
    </w:p>
    <w:p w14:paraId="2BDE781A" w14:textId="77777777" w:rsidR="007C6036" w:rsidRPr="007C6036" w:rsidRDefault="007C6036" w:rsidP="007C6036">
      <w:pPr>
        <w:tabs>
          <w:tab w:val="left" w:pos="-720"/>
        </w:tabs>
        <w:suppressAutoHyphens/>
        <w:rPr>
          <w:rFonts w:ascii="Century Gothic" w:eastAsia="Calibri" w:hAnsi="Century Gothic"/>
          <w:sz w:val="22"/>
          <w:szCs w:val="22"/>
          <w:lang w:eastAsia="en-GB"/>
        </w:rPr>
      </w:pPr>
    </w:p>
    <w:p w14:paraId="10B24B86" w14:textId="77777777" w:rsidR="007C6036" w:rsidRPr="007C6036" w:rsidRDefault="007C6036" w:rsidP="007C6036">
      <w:pPr>
        <w:tabs>
          <w:tab w:val="left" w:pos="-720"/>
        </w:tabs>
        <w:suppressAutoHyphens/>
        <w:rPr>
          <w:rFonts w:ascii="Century Gothic" w:eastAsia="Calibri" w:hAnsi="Century Gothic"/>
          <w:b/>
          <w:sz w:val="22"/>
          <w:szCs w:val="22"/>
          <w:lang w:eastAsia="en-GB"/>
        </w:rPr>
      </w:pPr>
      <w:r w:rsidRPr="007C6036">
        <w:rPr>
          <w:rFonts w:ascii="Century Gothic" w:eastAsia="Calibri" w:hAnsi="Century Gothic"/>
          <w:b/>
          <w:sz w:val="22"/>
          <w:szCs w:val="22"/>
          <w:lang w:eastAsia="en-GB"/>
        </w:rPr>
        <w:t>4.4 Parents and carers</w:t>
      </w:r>
    </w:p>
    <w:p w14:paraId="2308117F" w14:textId="77777777" w:rsidR="007C6036" w:rsidRPr="007C6036" w:rsidRDefault="007C6036" w:rsidP="007C6036">
      <w:pPr>
        <w:tabs>
          <w:tab w:val="left" w:pos="-720"/>
        </w:tabs>
        <w:suppressAutoHyphens/>
        <w:rPr>
          <w:rFonts w:ascii="Century Gothic" w:eastAsia="Calibri" w:hAnsi="Century Gothic"/>
          <w:sz w:val="22"/>
          <w:szCs w:val="22"/>
          <w:lang w:eastAsia="en-GB"/>
        </w:rPr>
      </w:pPr>
      <w:r w:rsidRPr="007C6036">
        <w:rPr>
          <w:rFonts w:ascii="Century Gothic" w:eastAsia="Calibri" w:hAnsi="Century Gothic"/>
          <w:sz w:val="22"/>
          <w:szCs w:val="22"/>
          <w:lang w:eastAsia="en-GB"/>
        </w:rPr>
        <w:t>Parents and carers, where possible, should:</w:t>
      </w:r>
    </w:p>
    <w:p w14:paraId="0794095C" w14:textId="11632EB6" w:rsidR="007C6036" w:rsidRPr="007C6036" w:rsidRDefault="007C6036" w:rsidP="007C6036">
      <w:pPr>
        <w:numPr>
          <w:ilvl w:val="0"/>
          <w:numId w:val="36"/>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Support their child in adhering to the school’s behaviour policy</w:t>
      </w:r>
      <w:ins w:id="8" w:author="Louise Foster" w:date="2023-09-15T09:40:00Z">
        <w:r w:rsidR="00596CD7">
          <w:rPr>
            <w:rFonts w:ascii="Century Gothic" w:hAnsi="Century Gothic"/>
            <w:sz w:val="22"/>
            <w:szCs w:val="22"/>
            <w:lang w:eastAsia="en-GB"/>
          </w:rPr>
          <w:t>, inside and outside of the setting e.g. at Forest Schools</w:t>
        </w:r>
      </w:ins>
    </w:p>
    <w:p w14:paraId="5537C831" w14:textId="77777777" w:rsidR="007C6036" w:rsidRPr="007C6036" w:rsidRDefault="007C6036" w:rsidP="007C6036">
      <w:pPr>
        <w:numPr>
          <w:ilvl w:val="0"/>
          <w:numId w:val="36"/>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Inform the school of any changes in circumstances that may affect their child’s behaviour</w:t>
      </w:r>
    </w:p>
    <w:p w14:paraId="5807DB5D" w14:textId="77777777" w:rsidR="007C6036" w:rsidRPr="007C6036" w:rsidRDefault="007C6036" w:rsidP="007C6036">
      <w:pPr>
        <w:numPr>
          <w:ilvl w:val="0"/>
          <w:numId w:val="36"/>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Discuss any behavioural concerns with the class teacher promptly</w:t>
      </w:r>
    </w:p>
    <w:p w14:paraId="40775747" w14:textId="77777777" w:rsidR="007C6036" w:rsidRPr="007C6036" w:rsidRDefault="007C6036" w:rsidP="007C6036">
      <w:pPr>
        <w:numPr>
          <w:ilvl w:val="0"/>
          <w:numId w:val="36"/>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Raise any concerns about the management of behaviour with the school directly, whilst continuing to work in partnership with the school</w:t>
      </w:r>
    </w:p>
    <w:p w14:paraId="3D5C0620" w14:textId="77777777" w:rsidR="007C6036" w:rsidRPr="007C6036" w:rsidRDefault="007C6036" w:rsidP="007C6036">
      <w:pPr>
        <w:numPr>
          <w:ilvl w:val="0"/>
          <w:numId w:val="36"/>
        </w:numPr>
        <w:tabs>
          <w:tab w:val="left" w:pos="-720"/>
        </w:tabs>
        <w:suppressAutoHyphens/>
        <w:contextualSpacing/>
        <w:rPr>
          <w:rFonts w:ascii="Century Gothic" w:hAnsi="Century Gothic"/>
          <w:sz w:val="22"/>
          <w:szCs w:val="22"/>
          <w:lang w:eastAsia="en-GB"/>
        </w:rPr>
      </w:pPr>
      <w:r w:rsidRPr="007C6036">
        <w:rPr>
          <w:rFonts w:ascii="Century Gothic" w:hAnsi="Century Gothic"/>
          <w:sz w:val="22"/>
          <w:szCs w:val="22"/>
          <w:lang w:eastAsia="en-GB"/>
        </w:rPr>
        <w:t>Take part in the life of the school and its culture</w:t>
      </w:r>
    </w:p>
    <w:p w14:paraId="0E63D078" w14:textId="77777777" w:rsidR="007C6036" w:rsidRPr="007C6036" w:rsidRDefault="007C6036" w:rsidP="007C6036">
      <w:pPr>
        <w:tabs>
          <w:tab w:val="left" w:pos="-720"/>
        </w:tabs>
        <w:suppressAutoHyphens/>
        <w:rPr>
          <w:rFonts w:ascii="Century Gothic" w:eastAsia="Calibri" w:hAnsi="Century Gothic"/>
          <w:sz w:val="22"/>
          <w:szCs w:val="22"/>
          <w:lang w:eastAsia="en-GB"/>
        </w:rPr>
      </w:pPr>
    </w:p>
    <w:p w14:paraId="10F7AED3" w14:textId="26415314" w:rsidR="007C6036" w:rsidRDefault="007C6036" w:rsidP="007C6036">
      <w:pPr>
        <w:pStyle w:val="NoSpacing"/>
        <w:rPr>
          <w:rFonts w:ascii="Century Gothic" w:hAnsi="Century Gothic"/>
        </w:rPr>
      </w:pPr>
      <w:r w:rsidRPr="007C6036">
        <w:rPr>
          <w:rFonts w:ascii="Century Gothic" w:eastAsia="Calibri" w:hAnsi="Century Gothic" w:cs="Times New Roman"/>
          <w:lang w:eastAsia="en-GB"/>
        </w:rPr>
        <w:t>The school will endeavour to build a positive relationship with parents and carers by keeping them informed about developments in their child's behaviour and the school’s policy, and working in collaboration with them to tackle behavioural issues.</w:t>
      </w:r>
    </w:p>
    <w:p w14:paraId="0F75DDF4" w14:textId="77777777" w:rsidR="007C6036" w:rsidRPr="003813A5" w:rsidRDefault="007C6036" w:rsidP="003813A5">
      <w:pPr>
        <w:pStyle w:val="NoSpacing"/>
        <w:rPr>
          <w:rFonts w:ascii="Century Gothic" w:hAnsi="Century Gothic"/>
        </w:rPr>
      </w:pPr>
    </w:p>
    <w:p w14:paraId="00E758CC" w14:textId="15112223" w:rsidR="00B32596" w:rsidRPr="007C6036" w:rsidRDefault="00B32596" w:rsidP="007C6036">
      <w:pPr>
        <w:pStyle w:val="ListParagraph"/>
        <w:numPr>
          <w:ilvl w:val="0"/>
          <w:numId w:val="37"/>
        </w:numPr>
      </w:pPr>
      <w:r w:rsidRPr="007C6036">
        <w:t>General guidelines:</w:t>
      </w:r>
    </w:p>
    <w:p w14:paraId="464649A6" w14:textId="74E594DE" w:rsidR="00B32596" w:rsidRDefault="00B32596" w:rsidP="003813A5">
      <w:pPr>
        <w:pStyle w:val="NoSpacing"/>
        <w:rPr>
          <w:rFonts w:ascii="Century Gothic" w:hAnsi="Century Gothic"/>
        </w:rPr>
      </w:pPr>
      <w:r w:rsidRPr="003813A5">
        <w:rPr>
          <w:rFonts w:ascii="Century Gothic" w:hAnsi="Century Gothic"/>
        </w:rPr>
        <w:t xml:space="preserve">Different ways of dealing with </w:t>
      </w:r>
      <w:del w:id="9" w:author="Louise Foster" w:date="2023-09-15T09:40:00Z">
        <w:r w:rsidRPr="003813A5" w:rsidDel="00596CD7">
          <w:rPr>
            <w:rFonts w:ascii="Century Gothic" w:hAnsi="Century Gothic"/>
          </w:rPr>
          <w:delText xml:space="preserve">unsociable </w:delText>
        </w:r>
      </w:del>
      <w:ins w:id="10" w:author="Louise Foster" w:date="2023-09-15T09:40:00Z">
        <w:r w:rsidR="00596CD7">
          <w:rPr>
            <w:rFonts w:ascii="Century Gothic" w:hAnsi="Century Gothic"/>
          </w:rPr>
          <w:t>mis</w:t>
        </w:r>
      </w:ins>
      <w:r w:rsidRPr="003813A5">
        <w:rPr>
          <w:rFonts w:ascii="Century Gothic" w:hAnsi="Century Gothic"/>
        </w:rPr>
        <w:t xml:space="preserve">behaviour </w:t>
      </w:r>
      <w:proofErr w:type="gramStart"/>
      <w:r w:rsidRPr="003813A5">
        <w:rPr>
          <w:rFonts w:ascii="Century Gothic" w:hAnsi="Century Gothic"/>
        </w:rPr>
        <w:t>are</w:t>
      </w:r>
      <w:proofErr w:type="gramEnd"/>
      <w:r w:rsidRPr="003813A5">
        <w:rPr>
          <w:rFonts w:ascii="Century Gothic" w:hAnsi="Century Gothic"/>
        </w:rPr>
        <w:t xml:space="preserve"> used a</w:t>
      </w:r>
      <w:r w:rsidR="003813A5">
        <w:rPr>
          <w:rFonts w:ascii="Century Gothic" w:hAnsi="Century Gothic"/>
        </w:rPr>
        <w:t>n</w:t>
      </w:r>
      <w:r w:rsidRPr="003813A5">
        <w:rPr>
          <w:rFonts w:ascii="Century Gothic" w:hAnsi="Century Gothic"/>
        </w:rPr>
        <w:t>d this is regularly discussed and agreed within the Nursery School and explained to all new starters both children, adults and parents</w:t>
      </w:r>
      <w:r w:rsidR="003813A5">
        <w:rPr>
          <w:rFonts w:ascii="Century Gothic" w:hAnsi="Century Gothic"/>
        </w:rPr>
        <w:t>.</w:t>
      </w:r>
    </w:p>
    <w:p w14:paraId="11844059" w14:textId="77777777" w:rsidR="003813A5" w:rsidRPr="003813A5" w:rsidRDefault="003813A5" w:rsidP="003813A5">
      <w:pPr>
        <w:pStyle w:val="NoSpacing"/>
        <w:rPr>
          <w:rFonts w:ascii="Century Gothic" w:hAnsi="Century Gothic"/>
        </w:rPr>
      </w:pPr>
    </w:p>
    <w:p w14:paraId="19A54983" w14:textId="77777777" w:rsidR="00B32596" w:rsidRPr="003813A5" w:rsidRDefault="00B32596" w:rsidP="003813A5">
      <w:pPr>
        <w:pStyle w:val="NoSpacing"/>
        <w:rPr>
          <w:rFonts w:ascii="Century Gothic" w:hAnsi="Century Gothic"/>
        </w:rPr>
      </w:pPr>
      <w:r w:rsidRPr="003813A5">
        <w:rPr>
          <w:rFonts w:ascii="Century Gothic" w:hAnsi="Century Gothic"/>
        </w:rPr>
        <w:t>Appropriate methods are implemented to manage children’s behaviour including distraction, praise and reward and excellent Nursery parent partnerships</w:t>
      </w:r>
      <w:r w:rsidR="003813A5">
        <w:rPr>
          <w:rFonts w:ascii="Century Gothic" w:hAnsi="Century Gothic"/>
        </w:rPr>
        <w:t>.</w:t>
      </w:r>
    </w:p>
    <w:p w14:paraId="7501DC63" w14:textId="2993BDF8" w:rsidR="00B32596" w:rsidRDefault="00B32596" w:rsidP="003813A5">
      <w:pPr>
        <w:pStyle w:val="NoSpacing"/>
        <w:rPr>
          <w:ins w:id="11" w:author="Louise Foster" w:date="2023-09-15T09:40:00Z"/>
          <w:rFonts w:ascii="Century Gothic" w:hAnsi="Century Gothic"/>
          <w:b/>
        </w:rPr>
      </w:pPr>
    </w:p>
    <w:p w14:paraId="23EB9B54" w14:textId="77777777" w:rsidR="00F33F64" w:rsidRPr="003813A5" w:rsidRDefault="00F33F64" w:rsidP="003813A5">
      <w:pPr>
        <w:pStyle w:val="NoSpacing"/>
        <w:rPr>
          <w:rFonts w:ascii="Century Gothic" w:hAnsi="Century Gothic"/>
          <w:b/>
        </w:rPr>
      </w:pPr>
    </w:p>
    <w:p w14:paraId="6370ABD6" w14:textId="77777777" w:rsidR="00B32596" w:rsidRPr="003813A5" w:rsidRDefault="00B32596" w:rsidP="003813A5">
      <w:pPr>
        <w:pStyle w:val="NoSpacing"/>
        <w:numPr>
          <w:ilvl w:val="0"/>
          <w:numId w:val="27"/>
        </w:numPr>
        <w:rPr>
          <w:rFonts w:ascii="Century Gothic" w:hAnsi="Century Gothic"/>
          <w:b/>
        </w:rPr>
      </w:pPr>
      <w:r w:rsidRPr="003813A5">
        <w:rPr>
          <w:rFonts w:ascii="Century Gothic" w:hAnsi="Century Gothic"/>
          <w:b/>
        </w:rPr>
        <w:t>Staff guidelines to promote positive behaviour</w:t>
      </w:r>
    </w:p>
    <w:p w14:paraId="747D23E7" w14:textId="4C8D5DC6" w:rsidR="00B32596" w:rsidDel="000E4776" w:rsidRDefault="00B32596" w:rsidP="003813A5">
      <w:pPr>
        <w:pStyle w:val="NoSpacing"/>
        <w:rPr>
          <w:moveFrom w:id="12" w:author="Louise Foster" w:date="2023-09-15T12:04:00Z"/>
          <w:rFonts w:ascii="Century Gothic" w:hAnsi="Century Gothic"/>
        </w:rPr>
      </w:pPr>
      <w:moveFromRangeStart w:id="13" w:author="Louise Foster" w:date="2023-09-15T12:04:00Z" w:name="move145671882"/>
      <w:moveFrom w:id="14" w:author="Louise Foster" w:date="2023-09-15T12:04:00Z">
        <w:r w:rsidRPr="003813A5" w:rsidDel="000E4776">
          <w:rPr>
            <w:rFonts w:ascii="Century Gothic" w:hAnsi="Century Gothic"/>
          </w:rPr>
          <w:t>Signs and symbols are used to reinforce positive behaviour as a visual tool</w:t>
        </w:r>
        <w:r w:rsidR="003813A5" w:rsidDel="000E4776">
          <w:rPr>
            <w:rFonts w:ascii="Century Gothic" w:hAnsi="Century Gothic"/>
          </w:rPr>
          <w:t>.</w:t>
        </w:r>
      </w:moveFrom>
    </w:p>
    <w:moveFromRangeEnd w:id="13"/>
    <w:p w14:paraId="7FD75C16" w14:textId="77777777" w:rsidR="003813A5" w:rsidRPr="003813A5" w:rsidRDefault="003813A5" w:rsidP="003813A5">
      <w:pPr>
        <w:pStyle w:val="NoSpacing"/>
        <w:rPr>
          <w:rFonts w:ascii="Century Gothic" w:hAnsi="Century Gothic"/>
        </w:rPr>
      </w:pPr>
    </w:p>
    <w:p w14:paraId="03F4ABE9" w14:textId="6C689FCD" w:rsidR="00B32596" w:rsidRDefault="00B32596" w:rsidP="003813A5">
      <w:pPr>
        <w:pStyle w:val="NoSpacing"/>
        <w:rPr>
          <w:ins w:id="15" w:author="Louise Foster" w:date="2023-09-15T12:07:00Z"/>
          <w:rFonts w:ascii="Century Gothic" w:hAnsi="Century Gothic"/>
        </w:rPr>
      </w:pPr>
      <w:r w:rsidRPr="003813A5">
        <w:rPr>
          <w:rFonts w:ascii="Century Gothic" w:hAnsi="Century Gothic"/>
        </w:rPr>
        <w:t>All adults caring for children at Stonehill will ensure th</w:t>
      </w:r>
      <w:r w:rsidR="003813A5">
        <w:rPr>
          <w:rFonts w:ascii="Century Gothic" w:hAnsi="Century Gothic"/>
        </w:rPr>
        <w:t xml:space="preserve">at the ideas of the Nursery are </w:t>
      </w:r>
      <w:r w:rsidRPr="003813A5">
        <w:rPr>
          <w:rFonts w:ascii="Century Gothic" w:hAnsi="Century Gothic"/>
        </w:rPr>
        <w:t>applied consistently so those children have the sec</w:t>
      </w:r>
      <w:r w:rsidR="003813A5">
        <w:rPr>
          <w:rFonts w:ascii="Century Gothic" w:hAnsi="Century Gothic"/>
        </w:rPr>
        <w:t xml:space="preserve">urity of knowing what to expect </w:t>
      </w:r>
      <w:r w:rsidRPr="003813A5">
        <w:rPr>
          <w:rFonts w:ascii="Century Gothic" w:hAnsi="Century Gothic"/>
        </w:rPr>
        <w:t>and can build up useful habits of behaviour.  It has to be remembered that we are not born knowing how to share and play co-operatively and children need not only to be told but also to learn from example.</w:t>
      </w:r>
    </w:p>
    <w:p w14:paraId="04C7625A" w14:textId="77777777" w:rsidR="000E4776" w:rsidRDefault="000E4776" w:rsidP="003813A5">
      <w:pPr>
        <w:pStyle w:val="NoSpacing"/>
        <w:rPr>
          <w:ins w:id="16" w:author="Louise Foster" w:date="2023-09-15T09:45:00Z"/>
          <w:rFonts w:ascii="Century Gothic" w:hAnsi="Century Gothic"/>
        </w:rPr>
      </w:pPr>
    </w:p>
    <w:p w14:paraId="7AC9D80C" w14:textId="77777777" w:rsidR="000E4776" w:rsidRDefault="000E4776" w:rsidP="000E4776">
      <w:pPr>
        <w:pStyle w:val="NoSpacing"/>
        <w:rPr>
          <w:ins w:id="17" w:author="Louise Foster" w:date="2023-09-15T12:07:00Z"/>
          <w:rFonts w:ascii="Century Gothic" w:hAnsi="Century Gothic"/>
        </w:rPr>
      </w:pPr>
      <w:ins w:id="18" w:author="Louise Foster" w:date="2023-09-15T12:07:00Z">
        <w:r w:rsidRPr="003813A5">
          <w:rPr>
            <w:rFonts w:ascii="Century Gothic" w:hAnsi="Century Gothic"/>
          </w:rPr>
          <w:t>All adults will be a positive role model for children with regards to friendliness, care and courtesy.  We praise the children consistently for positive behaviour.</w:t>
        </w:r>
        <w:r>
          <w:rPr>
            <w:rFonts w:ascii="Century Gothic" w:hAnsi="Century Gothic"/>
          </w:rPr>
          <w:t xml:space="preserve">  </w:t>
        </w:r>
        <w:r w:rsidRPr="003813A5">
          <w:rPr>
            <w:rFonts w:ascii="Century Gothic" w:hAnsi="Century Gothic"/>
          </w:rPr>
          <w:t>Signs</w:t>
        </w:r>
        <w:r>
          <w:rPr>
            <w:rFonts w:ascii="Century Gothic" w:hAnsi="Century Gothic"/>
          </w:rPr>
          <w:t xml:space="preserve">, </w:t>
        </w:r>
        <w:r w:rsidRPr="003813A5">
          <w:rPr>
            <w:rFonts w:ascii="Century Gothic" w:hAnsi="Century Gothic"/>
          </w:rPr>
          <w:t>symbols</w:t>
        </w:r>
        <w:r>
          <w:rPr>
            <w:rFonts w:ascii="Century Gothic" w:hAnsi="Century Gothic"/>
          </w:rPr>
          <w:t xml:space="preserve"> and Makaton</w:t>
        </w:r>
        <w:r w:rsidRPr="003813A5">
          <w:rPr>
            <w:rFonts w:ascii="Century Gothic" w:hAnsi="Century Gothic"/>
          </w:rPr>
          <w:t xml:space="preserve"> are used to reinforce positive behaviour </w:t>
        </w:r>
        <w:r>
          <w:rPr>
            <w:rFonts w:ascii="Century Gothic" w:hAnsi="Century Gothic"/>
          </w:rPr>
          <w:t xml:space="preserve">visually to support children who at the early stages of learning English or who have special education </w:t>
        </w:r>
        <w:proofErr w:type="gramStart"/>
        <w:r>
          <w:rPr>
            <w:rFonts w:ascii="Century Gothic" w:hAnsi="Century Gothic"/>
          </w:rPr>
          <w:t>needs..</w:t>
        </w:r>
        <w:proofErr w:type="gramEnd"/>
        <w:r>
          <w:rPr>
            <w:rFonts w:ascii="Century Gothic" w:hAnsi="Century Gothic"/>
          </w:rPr>
          <w:t xml:space="preserve"> </w:t>
        </w:r>
      </w:ins>
    </w:p>
    <w:p w14:paraId="2C723AF9" w14:textId="77777777" w:rsidR="000E4776" w:rsidRPr="003813A5" w:rsidRDefault="000E4776" w:rsidP="000E4776">
      <w:pPr>
        <w:pStyle w:val="NoSpacing"/>
        <w:rPr>
          <w:ins w:id="19" w:author="Louise Foster" w:date="2023-09-15T12:07:00Z"/>
          <w:rFonts w:ascii="Century Gothic" w:hAnsi="Century Gothic"/>
        </w:rPr>
      </w:pPr>
    </w:p>
    <w:p w14:paraId="354D2A9D" w14:textId="77777777" w:rsidR="000E4776" w:rsidRDefault="000E4776" w:rsidP="000E4776">
      <w:pPr>
        <w:pStyle w:val="NoSpacing"/>
        <w:rPr>
          <w:ins w:id="20" w:author="Louise Foster" w:date="2023-09-15T12:07:00Z"/>
          <w:rFonts w:ascii="Century Gothic" w:hAnsi="Century Gothic"/>
        </w:rPr>
      </w:pPr>
      <w:ins w:id="21" w:author="Louise Foster" w:date="2023-09-15T12:07:00Z">
        <w:r w:rsidRPr="003813A5">
          <w:rPr>
            <w:rFonts w:ascii="Century Gothic" w:hAnsi="Century Gothic"/>
          </w:rPr>
          <w:t>Adults in Stonehill Nursery will praise and endorse desirable behaviour such as kindness and willingness to share.  The Nursery displays this for parents and visitors to see on the ‘Wow’ wall.</w:t>
        </w:r>
      </w:ins>
    </w:p>
    <w:p w14:paraId="2BE7E96D" w14:textId="7AF2C4EC" w:rsidR="00F33F64" w:rsidRDefault="00F33F64" w:rsidP="003813A5">
      <w:pPr>
        <w:pStyle w:val="NoSpacing"/>
        <w:rPr>
          <w:ins w:id="22" w:author="Louise Foster" w:date="2023-09-15T09:45:00Z"/>
          <w:rFonts w:ascii="Century Gothic" w:hAnsi="Century Gothic"/>
        </w:rPr>
      </w:pPr>
    </w:p>
    <w:p w14:paraId="4E799921" w14:textId="6FD9C556" w:rsidR="00F33F64" w:rsidRDefault="000E4776" w:rsidP="003813A5">
      <w:pPr>
        <w:pStyle w:val="NoSpacing"/>
        <w:rPr>
          <w:ins w:id="23" w:author="Louise Foster" w:date="2023-09-15T09:45:00Z"/>
          <w:rFonts w:ascii="Century Gothic" w:hAnsi="Century Gothic"/>
        </w:rPr>
      </w:pPr>
      <w:ins w:id="24" w:author="Louise Foster" w:date="2023-09-15T12:02:00Z">
        <w:r>
          <w:rPr>
            <w:rFonts w:ascii="Century Gothic" w:hAnsi="Century Gothic"/>
          </w:rPr>
          <w:t xml:space="preserve">Staff will use a </w:t>
        </w:r>
      </w:ins>
      <w:ins w:id="25" w:author="Louise Foster" w:date="2023-09-15T12:03:00Z">
        <w:r>
          <w:rPr>
            <w:rFonts w:ascii="Century Gothic" w:hAnsi="Century Gothic"/>
          </w:rPr>
          <w:t>number</w:t>
        </w:r>
      </w:ins>
      <w:ins w:id="26" w:author="Louise Foster" w:date="2023-09-15T12:02:00Z">
        <w:r>
          <w:rPr>
            <w:rFonts w:ascii="Century Gothic" w:hAnsi="Century Gothic"/>
          </w:rPr>
          <w:t xml:space="preserve"> of s</w:t>
        </w:r>
      </w:ins>
      <w:ins w:id="27" w:author="Louise Foster" w:date="2023-09-15T09:45:00Z">
        <w:r w:rsidR="00F33F64">
          <w:rPr>
            <w:rFonts w:ascii="Century Gothic" w:hAnsi="Century Gothic"/>
          </w:rPr>
          <w:t>trategies</w:t>
        </w:r>
      </w:ins>
      <w:ins w:id="28" w:author="Louise Foster" w:date="2023-09-15T12:02:00Z">
        <w:r>
          <w:rPr>
            <w:rFonts w:ascii="Century Gothic" w:hAnsi="Century Gothic"/>
          </w:rPr>
          <w:t xml:space="preserve"> to support and promote the development of positive </w:t>
        </w:r>
      </w:ins>
      <w:ins w:id="29" w:author="Louise Foster" w:date="2023-09-15T12:03:00Z">
        <w:r>
          <w:rPr>
            <w:rFonts w:ascii="Century Gothic" w:hAnsi="Century Gothic"/>
          </w:rPr>
          <w:t>behaviour.  These include:</w:t>
        </w:r>
      </w:ins>
    </w:p>
    <w:p w14:paraId="4CBD26DE" w14:textId="67BD6D3C" w:rsidR="00F33F64" w:rsidRDefault="000E4776">
      <w:pPr>
        <w:pStyle w:val="NoSpacing"/>
        <w:numPr>
          <w:ilvl w:val="0"/>
          <w:numId w:val="43"/>
        </w:numPr>
        <w:rPr>
          <w:ins w:id="30" w:author="Louise Foster" w:date="2023-09-15T09:45:00Z"/>
          <w:rFonts w:ascii="Century Gothic" w:hAnsi="Century Gothic"/>
        </w:rPr>
        <w:pPrChange w:id="31" w:author="Louise Foster" w:date="2023-09-15T12:03:00Z">
          <w:pPr>
            <w:pStyle w:val="NoSpacing"/>
          </w:pPr>
        </w:pPrChange>
      </w:pPr>
      <w:ins w:id="32" w:author="Louise Foster" w:date="2023-09-15T12:03:00Z">
        <w:r>
          <w:rPr>
            <w:rFonts w:ascii="Century Gothic" w:hAnsi="Century Gothic"/>
          </w:rPr>
          <w:t>Teaching children to use s</w:t>
        </w:r>
      </w:ins>
      <w:ins w:id="33" w:author="Louise Foster" w:date="2023-09-15T09:45:00Z">
        <w:r w:rsidR="00F33F64">
          <w:rPr>
            <w:rFonts w:ascii="Century Gothic" w:hAnsi="Century Gothic"/>
          </w:rPr>
          <w:t>and timers to support sharing</w:t>
        </w:r>
      </w:ins>
    </w:p>
    <w:p w14:paraId="5E133D22" w14:textId="1A899BF9" w:rsidR="00F33F64" w:rsidRDefault="000E4776">
      <w:pPr>
        <w:pStyle w:val="NoSpacing"/>
        <w:numPr>
          <w:ilvl w:val="0"/>
          <w:numId w:val="43"/>
        </w:numPr>
        <w:rPr>
          <w:ins w:id="34" w:author="Louise Foster" w:date="2023-09-15T09:46:00Z"/>
          <w:rFonts w:ascii="Century Gothic" w:hAnsi="Century Gothic"/>
        </w:rPr>
        <w:pPrChange w:id="35" w:author="Louise Foster" w:date="2023-09-15T12:03:00Z">
          <w:pPr>
            <w:pStyle w:val="NoSpacing"/>
          </w:pPr>
        </w:pPrChange>
      </w:pPr>
      <w:ins w:id="36" w:author="Louise Foster" w:date="2023-09-15T12:03:00Z">
        <w:r>
          <w:rPr>
            <w:rFonts w:ascii="Century Gothic" w:hAnsi="Century Gothic"/>
          </w:rPr>
          <w:t>Staff using ‘t</w:t>
        </w:r>
      </w:ins>
      <w:ins w:id="37" w:author="Louise Foster" w:date="2023-09-15T09:45:00Z">
        <w:r w:rsidR="00F33F64">
          <w:rPr>
            <w:rFonts w:ascii="Century Gothic" w:hAnsi="Century Gothic"/>
          </w:rPr>
          <w:t>hree spots</w:t>
        </w:r>
      </w:ins>
      <w:ins w:id="38" w:author="Louise Foster" w:date="2023-09-15T12:03:00Z">
        <w:r>
          <w:rPr>
            <w:rFonts w:ascii="Century Gothic" w:hAnsi="Century Gothic"/>
          </w:rPr>
          <w:t>’</w:t>
        </w:r>
      </w:ins>
      <w:ins w:id="39" w:author="Louise Foster" w:date="2023-09-15T09:45:00Z">
        <w:r w:rsidR="00F33F64">
          <w:rPr>
            <w:rFonts w:ascii="Century Gothic" w:hAnsi="Century Gothic"/>
          </w:rPr>
          <w:t xml:space="preserve"> as a visual countdown to a</w:t>
        </w:r>
      </w:ins>
      <w:ins w:id="40" w:author="Louise Foster" w:date="2023-09-15T09:46:00Z">
        <w:r w:rsidR="00F33F64">
          <w:rPr>
            <w:rFonts w:ascii="Century Gothic" w:hAnsi="Century Gothic"/>
          </w:rPr>
          <w:t>n activity finishing</w:t>
        </w:r>
      </w:ins>
    </w:p>
    <w:p w14:paraId="68DF225F" w14:textId="6C60B6E7" w:rsidR="00F33F64" w:rsidRDefault="000E4776" w:rsidP="000E4776">
      <w:pPr>
        <w:pStyle w:val="NoSpacing"/>
        <w:numPr>
          <w:ilvl w:val="0"/>
          <w:numId w:val="43"/>
        </w:numPr>
        <w:rPr>
          <w:ins w:id="41" w:author="Louise Foster" w:date="2023-09-15T12:05:00Z"/>
          <w:rFonts w:ascii="Century Gothic" w:hAnsi="Century Gothic"/>
        </w:rPr>
      </w:pPr>
      <w:ins w:id="42" w:author="Louise Foster" w:date="2023-09-15T12:03:00Z">
        <w:r>
          <w:rPr>
            <w:rFonts w:ascii="Century Gothic" w:hAnsi="Century Gothic"/>
          </w:rPr>
          <w:t>Using a s</w:t>
        </w:r>
      </w:ins>
      <w:ins w:id="43" w:author="Louise Foster" w:date="2023-09-15T09:46:00Z">
        <w:r w:rsidR="00F33F64">
          <w:rPr>
            <w:rFonts w:ascii="Century Gothic" w:hAnsi="Century Gothic"/>
          </w:rPr>
          <w:t xml:space="preserve">et routine </w:t>
        </w:r>
      </w:ins>
      <w:ins w:id="44" w:author="Louise Foster" w:date="2023-09-15T12:04:00Z">
        <w:r>
          <w:rPr>
            <w:rFonts w:ascii="Century Gothic" w:hAnsi="Century Gothic"/>
          </w:rPr>
          <w:t>e.g. singing</w:t>
        </w:r>
      </w:ins>
      <w:ins w:id="45" w:author="Louise Foster" w:date="2023-09-15T09:46:00Z">
        <w:r w:rsidR="00F33F64">
          <w:rPr>
            <w:rFonts w:ascii="Century Gothic" w:hAnsi="Century Gothic"/>
          </w:rPr>
          <w:t xml:space="preserve"> songs, ringing of the bell</w:t>
        </w:r>
      </w:ins>
    </w:p>
    <w:p w14:paraId="5555B766" w14:textId="5469AB15" w:rsidR="000E4776" w:rsidRDefault="000E4776" w:rsidP="000E4776">
      <w:pPr>
        <w:pStyle w:val="NoSpacing"/>
        <w:rPr>
          <w:ins w:id="46" w:author="Louise Foster" w:date="2023-09-15T12:05:00Z"/>
          <w:rFonts w:ascii="Century Gothic" w:hAnsi="Century Gothic"/>
        </w:rPr>
      </w:pPr>
    </w:p>
    <w:p w14:paraId="74D51519" w14:textId="76E053E1" w:rsidR="000E4776" w:rsidRDefault="000E4776" w:rsidP="000E4776">
      <w:pPr>
        <w:pStyle w:val="NoSpacing"/>
        <w:rPr>
          <w:ins w:id="47" w:author="Louise Foster" w:date="2023-09-15T12:05:00Z"/>
          <w:rFonts w:ascii="Century Gothic" w:hAnsi="Century Gothic"/>
        </w:rPr>
      </w:pPr>
      <w:ins w:id="48" w:author="Louise Foster" w:date="2023-09-15T12:05:00Z">
        <w:r>
          <w:rPr>
            <w:rFonts w:ascii="Century Gothic" w:hAnsi="Century Gothic"/>
          </w:rPr>
          <w:t>Staff in the nursery will use consistent language including:</w:t>
        </w:r>
      </w:ins>
    </w:p>
    <w:p w14:paraId="298E5ACF" w14:textId="77777777" w:rsidR="000E4776" w:rsidRDefault="000E4776">
      <w:pPr>
        <w:pStyle w:val="NoSpacing"/>
        <w:numPr>
          <w:ilvl w:val="0"/>
          <w:numId w:val="44"/>
        </w:numPr>
        <w:rPr>
          <w:ins w:id="49" w:author="Louise Foster" w:date="2023-09-15T12:05:00Z"/>
          <w:rFonts w:ascii="Century Gothic" w:hAnsi="Century Gothic"/>
        </w:rPr>
        <w:pPrChange w:id="50" w:author="Louise Foster" w:date="2023-09-15T12:06:00Z">
          <w:pPr>
            <w:pStyle w:val="NoSpacing"/>
          </w:pPr>
        </w:pPrChange>
      </w:pPr>
      <w:ins w:id="51" w:author="Louise Foster" w:date="2023-09-15T12:05:00Z">
        <w:r>
          <w:rPr>
            <w:rFonts w:ascii="Century Gothic" w:hAnsi="Century Gothic"/>
          </w:rPr>
          <w:t>Kind hands, kind feet</w:t>
        </w:r>
      </w:ins>
    </w:p>
    <w:p w14:paraId="5946E139" w14:textId="0906D42A" w:rsidR="000E4776" w:rsidRPr="003813A5" w:rsidRDefault="000E4776">
      <w:pPr>
        <w:pStyle w:val="NoSpacing"/>
        <w:numPr>
          <w:ilvl w:val="0"/>
          <w:numId w:val="44"/>
        </w:numPr>
        <w:rPr>
          <w:ins w:id="52" w:author="Louise Foster" w:date="2023-09-15T12:05:00Z"/>
          <w:rFonts w:ascii="Century Gothic" w:hAnsi="Century Gothic"/>
        </w:rPr>
        <w:pPrChange w:id="53" w:author="Louise Foster" w:date="2023-09-15T12:06:00Z">
          <w:pPr>
            <w:pStyle w:val="NoSpacing"/>
          </w:pPr>
        </w:pPrChange>
      </w:pPr>
      <w:ins w:id="54" w:author="Louise Foster" w:date="2023-09-15T12:05:00Z">
        <w:r>
          <w:rPr>
            <w:rFonts w:ascii="Century Gothic" w:hAnsi="Century Gothic"/>
          </w:rPr>
          <w:t xml:space="preserve">Children </w:t>
        </w:r>
      </w:ins>
      <w:ins w:id="55" w:author="Louise Foster" w:date="2023-09-15T12:06:00Z">
        <w:r>
          <w:rPr>
            <w:rFonts w:ascii="Century Gothic" w:hAnsi="Century Gothic"/>
          </w:rPr>
          <w:t>being t</w:t>
        </w:r>
      </w:ins>
      <w:ins w:id="56" w:author="Louise Foster" w:date="2023-09-15T12:05:00Z">
        <w:r>
          <w:rPr>
            <w:rFonts w:ascii="Century Gothic" w:hAnsi="Century Gothic"/>
          </w:rPr>
          <w:t>aught how to respond e.g. hand up ‘I don’t like it</w:t>
        </w:r>
      </w:ins>
      <w:ins w:id="57" w:author="Louise Foster" w:date="2023-09-15T12:06:00Z">
        <w:r>
          <w:rPr>
            <w:rFonts w:ascii="Century Gothic" w:hAnsi="Century Gothic"/>
          </w:rPr>
          <w:t>’.</w:t>
        </w:r>
      </w:ins>
    </w:p>
    <w:p w14:paraId="34459FB3" w14:textId="792D4371" w:rsidR="000E4776" w:rsidDel="000E4776" w:rsidRDefault="000E4776" w:rsidP="000E4776">
      <w:pPr>
        <w:pStyle w:val="NoSpacing"/>
        <w:rPr>
          <w:del w:id="58" w:author="Louise Foster" w:date="2023-09-15T12:04:00Z"/>
          <w:rFonts w:ascii="Century Gothic" w:hAnsi="Century Gothic"/>
        </w:rPr>
      </w:pPr>
    </w:p>
    <w:p w14:paraId="5C73BD1E" w14:textId="77777777" w:rsidR="003813A5" w:rsidDel="00F33F64" w:rsidRDefault="003813A5" w:rsidP="003813A5">
      <w:pPr>
        <w:pStyle w:val="NoSpacing"/>
        <w:rPr>
          <w:del w:id="59" w:author="Louise Foster" w:date="2023-09-15T09:45:00Z"/>
          <w:rFonts w:ascii="Century Gothic" w:hAnsi="Century Gothic"/>
        </w:rPr>
      </w:pPr>
    </w:p>
    <w:p w14:paraId="5F2B1FEF" w14:textId="77777777" w:rsidR="003813A5" w:rsidRPr="003813A5" w:rsidRDefault="003813A5" w:rsidP="003813A5">
      <w:pPr>
        <w:pStyle w:val="NoSpacing"/>
        <w:rPr>
          <w:rFonts w:ascii="Century Gothic" w:hAnsi="Century Gothic"/>
        </w:rPr>
      </w:pPr>
    </w:p>
    <w:p w14:paraId="58813C10" w14:textId="7796A4F6" w:rsidR="000E4776" w:rsidDel="000E4776" w:rsidRDefault="00B32596" w:rsidP="000E4776">
      <w:pPr>
        <w:pStyle w:val="NoSpacing"/>
        <w:rPr>
          <w:del w:id="60" w:author="Louise Foster" w:date="2023-09-15T12:04:00Z"/>
          <w:moveTo w:id="61" w:author="Louise Foster" w:date="2023-09-15T12:04:00Z"/>
          <w:rFonts w:ascii="Century Gothic" w:hAnsi="Century Gothic"/>
        </w:rPr>
      </w:pPr>
      <w:del w:id="62" w:author="Louise Foster" w:date="2023-09-15T12:07:00Z">
        <w:r w:rsidRPr="003813A5" w:rsidDel="000E4776">
          <w:rPr>
            <w:rFonts w:ascii="Century Gothic" w:hAnsi="Century Gothic"/>
          </w:rPr>
          <w:delText>All adults will be a positive role model for children with regards to friendliness, care and courtesy.  We praise the children consistently for positive behaviour.</w:delText>
        </w:r>
      </w:del>
      <w:moveToRangeStart w:id="63" w:author="Louise Foster" w:date="2023-09-15T12:04:00Z" w:name="move145671882"/>
      <w:moveTo w:id="64" w:author="Louise Foster" w:date="2023-09-15T12:04:00Z">
        <w:del w:id="65" w:author="Louise Foster" w:date="2023-09-15T12:07:00Z">
          <w:r w:rsidR="000E4776" w:rsidRPr="003813A5" w:rsidDel="000E4776">
            <w:rPr>
              <w:rFonts w:ascii="Century Gothic" w:hAnsi="Century Gothic"/>
            </w:rPr>
            <w:delText>Signs</w:delText>
          </w:r>
        </w:del>
        <w:del w:id="66" w:author="Louise Foster" w:date="2023-09-15T12:06:00Z">
          <w:r w:rsidR="000E4776" w:rsidRPr="003813A5" w:rsidDel="000E4776">
            <w:rPr>
              <w:rFonts w:ascii="Century Gothic" w:hAnsi="Century Gothic"/>
            </w:rPr>
            <w:delText xml:space="preserve"> and </w:delText>
          </w:r>
        </w:del>
        <w:del w:id="67" w:author="Louise Foster" w:date="2023-09-15T12:07:00Z">
          <w:r w:rsidR="000E4776" w:rsidRPr="003813A5" w:rsidDel="000E4776">
            <w:rPr>
              <w:rFonts w:ascii="Century Gothic" w:hAnsi="Century Gothic"/>
            </w:rPr>
            <w:delText xml:space="preserve">symbols are used to reinforce positive behaviour </w:delText>
          </w:r>
        </w:del>
        <w:del w:id="68" w:author="Louise Foster" w:date="2023-09-15T12:04:00Z">
          <w:r w:rsidR="000E4776" w:rsidRPr="003813A5" w:rsidDel="000E4776">
            <w:rPr>
              <w:rFonts w:ascii="Century Gothic" w:hAnsi="Century Gothic"/>
            </w:rPr>
            <w:delText>as a visual tool</w:delText>
          </w:r>
        </w:del>
        <w:del w:id="69" w:author="Louise Foster" w:date="2023-09-15T12:07:00Z">
          <w:r w:rsidR="000E4776" w:rsidDel="000E4776">
            <w:rPr>
              <w:rFonts w:ascii="Century Gothic" w:hAnsi="Century Gothic"/>
            </w:rPr>
            <w:delText xml:space="preserve">. </w:delText>
          </w:r>
        </w:del>
      </w:moveTo>
    </w:p>
    <w:p w14:paraId="70EA0EF2" w14:textId="694368CD" w:rsidR="000E4776" w:rsidDel="000E4776" w:rsidRDefault="000E4776" w:rsidP="000E4776">
      <w:pPr>
        <w:pStyle w:val="NoSpacing"/>
        <w:rPr>
          <w:del w:id="70" w:author="Louise Foster" w:date="2023-09-15T12:07:00Z"/>
          <w:moveTo w:id="71" w:author="Louise Foster" w:date="2023-09-15T12:04:00Z"/>
          <w:rFonts w:ascii="Century Gothic" w:hAnsi="Century Gothic"/>
        </w:rPr>
      </w:pPr>
    </w:p>
    <w:moveToRangeEnd w:id="63"/>
    <w:p w14:paraId="1474ED37" w14:textId="77777777" w:rsidR="00B32596" w:rsidDel="000E4776" w:rsidRDefault="00B32596" w:rsidP="003813A5">
      <w:pPr>
        <w:pStyle w:val="NoSpacing"/>
        <w:rPr>
          <w:del w:id="72" w:author="Louise Foster" w:date="2023-09-15T12:04:00Z"/>
          <w:rFonts w:ascii="Century Gothic" w:hAnsi="Century Gothic"/>
        </w:rPr>
      </w:pPr>
    </w:p>
    <w:p w14:paraId="64BD2534" w14:textId="633AAF82" w:rsidR="003813A5" w:rsidRPr="003813A5" w:rsidDel="000E4776" w:rsidRDefault="003813A5" w:rsidP="003813A5">
      <w:pPr>
        <w:pStyle w:val="NoSpacing"/>
        <w:rPr>
          <w:del w:id="73" w:author="Louise Foster" w:date="2023-09-15T12:07:00Z"/>
          <w:rFonts w:ascii="Century Gothic" w:hAnsi="Century Gothic"/>
        </w:rPr>
      </w:pPr>
    </w:p>
    <w:p w14:paraId="5B521BCB" w14:textId="65CD5355" w:rsidR="00596CD7" w:rsidRPr="003813A5" w:rsidDel="000E4776" w:rsidRDefault="00B32596">
      <w:pPr>
        <w:pStyle w:val="NoSpacing"/>
        <w:rPr>
          <w:del w:id="74" w:author="Louise Foster" w:date="2023-09-15T12:05:00Z"/>
          <w:rFonts w:ascii="Century Gothic" w:hAnsi="Century Gothic"/>
        </w:rPr>
      </w:pPr>
      <w:del w:id="75" w:author="Louise Foster" w:date="2023-09-15T12:07:00Z">
        <w:r w:rsidRPr="003813A5" w:rsidDel="000E4776">
          <w:rPr>
            <w:rFonts w:ascii="Century Gothic" w:hAnsi="Century Gothic"/>
          </w:rPr>
          <w:delText>Adults in Stonehill Nursery will praise and endorse desirable behaviour such as kindness and willingness to share.  The Nursery displays this for parents and visitors to see on the ‘Wow’ wall.</w:delText>
        </w:r>
      </w:del>
    </w:p>
    <w:p w14:paraId="05E4ED31" w14:textId="77777777" w:rsidR="007C6036" w:rsidRDefault="007C6036">
      <w:pPr>
        <w:pStyle w:val="NoSpacing"/>
        <w:rPr>
          <w:rFonts w:ascii="Century Gothic" w:hAnsi="Century Gothic"/>
        </w:rPr>
        <w:pPrChange w:id="76" w:author="Louise Foster" w:date="2023-09-15T12:07:00Z">
          <w:pPr>
            <w:tabs>
              <w:tab w:val="left" w:pos="-720"/>
            </w:tabs>
            <w:suppressAutoHyphens/>
            <w:contextualSpacing/>
          </w:pPr>
        </w:pPrChange>
      </w:pPr>
    </w:p>
    <w:p w14:paraId="31E4B046" w14:textId="23B74459" w:rsidR="00B32596" w:rsidRPr="003813A5" w:rsidRDefault="00B32596" w:rsidP="007C6036">
      <w:pPr>
        <w:pStyle w:val="ListParagraph"/>
      </w:pPr>
      <w:r w:rsidRPr="003813A5">
        <w:t xml:space="preserve">Response to and recording of </w:t>
      </w:r>
      <w:ins w:id="77" w:author="Louise Foster" w:date="2023-09-15T12:08:00Z">
        <w:r w:rsidR="00F23CA5">
          <w:t>mis</w:t>
        </w:r>
      </w:ins>
      <w:del w:id="78" w:author="Louise Foster" w:date="2023-09-15T12:07:00Z">
        <w:r w:rsidRPr="003813A5" w:rsidDel="00F23CA5">
          <w:delText xml:space="preserve">negative </w:delText>
        </w:r>
      </w:del>
      <w:r w:rsidRPr="003813A5">
        <w:t>behaviour</w:t>
      </w:r>
    </w:p>
    <w:p w14:paraId="2D4B41F3" w14:textId="5ED1B49E" w:rsidR="00B32596" w:rsidRDefault="00B32596" w:rsidP="003813A5">
      <w:pPr>
        <w:pStyle w:val="NoSpacing"/>
        <w:rPr>
          <w:rFonts w:ascii="Century Gothic" w:hAnsi="Century Gothic"/>
        </w:rPr>
      </w:pPr>
      <w:r w:rsidRPr="003813A5">
        <w:rPr>
          <w:rFonts w:ascii="Century Gothic" w:hAnsi="Century Gothic"/>
        </w:rPr>
        <w:t xml:space="preserve">In case of serious </w:t>
      </w:r>
      <w:ins w:id="79" w:author="Louise Foster" w:date="2023-09-15T09:41:00Z">
        <w:r w:rsidR="00F33F64">
          <w:rPr>
            <w:rFonts w:ascii="Century Gothic" w:hAnsi="Century Gothic"/>
          </w:rPr>
          <w:t>mis</w:t>
        </w:r>
      </w:ins>
      <w:r w:rsidRPr="003813A5">
        <w:rPr>
          <w:rFonts w:ascii="Century Gothic" w:hAnsi="Century Gothic"/>
        </w:rPr>
        <w:t>behaviour such as bullying, racial or other abuse the unacceptability of the behaviour and the attitudes will be made clear immediately but by means of explanation rather than personal blame.  This will be reported to parents at the end of the session.</w:t>
      </w:r>
    </w:p>
    <w:p w14:paraId="3B2DDCEC" w14:textId="77777777" w:rsidR="003813A5" w:rsidRPr="003813A5" w:rsidRDefault="003813A5" w:rsidP="003813A5">
      <w:pPr>
        <w:pStyle w:val="NoSpacing"/>
        <w:rPr>
          <w:rFonts w:ascii="Century Gothic" w:hAnsi="Century Gothic"/>
        </w:rPr>
      </w:pPr>
    </w:p>
    <w:p w14:paraId="698114CF" w14:textId="5048705E" w:rsidR="00B32596" w:rsidRDefault="00B32596" w:rsidP="003813A5">
      <w:pPr>
        <w:pStyle w:val="NoSpacing"/>
        <w:rPr>
          <w:rFonts w:ascii="Century Gothic" w:hAnsi="Century Gothic"/>
        </w:rPr>
      </w:pPr>
      <w:r w:rsidRPr="003813A5">
        <w:rPr>
          <w:rFonts w:ascii="Century Gothic" w:hAnsi="Century Gothic"/>
        </w:rPr>
        <w:t xml:space="preserve">Any problems will be handled in a developmentally appropriate fashion respecting children’s individual level of understanding and </w:t>
      </w:r>
      <w:del w:id="80" w:author="Louise Foster" w:date="2023-09-15T09:41:00Z">
        <w:r w:rsidRPr="003813A5" w:rsidDel="00F33F64">
          <w:rPr>
            <w:rFonts w:ascii="Century Gothic" w:hAnsi="Century Gothic"/>
          </w:rPr>
          <w:delText>maturi</w:delText>
        </w:r>
        <w:r w:rsidR="006A45CE" w:rsidDel="00F33F64">
          <w:rPr>
            <w:rFonts w:ascii="Century Gothic" w:hAnsi="Century Gothic"/>
          </w:rPr>
          <w:delText>ty</w:delText>
        </w:r>
      </w:del>
      <w:ins w:id="81" w:author="Louise Foster" w:date="2023-09-15T09:41:00Z">
        <w:r w:rsidR="00F33F64">
          <w:rPr>
            <w:rFonts w:ascii="Century Gothic" w:hAnsi="Century Gothic"/>
          </w:rPr>
          <w:t>developmental stage</w:t>
        </w:r>
      </w:ins>
      <w:r w:rsidR="006A45CE">
        <w:rPr>
          <w:rFonts w:ascii="Century Gothic" w:hAnsi="Century Gothic"/>
        </w:rPr>
        <w:t xml:space="preserve">.  If a child smacks or hurts </w:t>
      </w:r>
      <w:r w:rsidRPr="003813A5">
        <w:rPr>
          <w:rFonts w:ascii="Century Gothic" w:hAnsi="Century Gothic"/>
        </w:rPr>
        <w:t>another child or adult, a member of staff will explain to the child what they have done wrong encouraging them to say sorry to the person they have upset and possibly remove them from the situation.</w:t>
      </w:r>
      <w:ins w:id="82" w:author="Louise Foster" w:date="2023-09-15T09:41:00Z">
        <w:r w:rsidR="00F33F64">
          <w:rPr>
            <w:rFonts w:ascii="Century Gothic" w:hAnsi="Century Gothic"/>
          </w:rPr>
          <w:t xml:space="preserve">  </w:t>
        </w:r>
      </w:ins>
      <w:ins w:id="83" w:author="Louise Foster" w:date="2023-09-15T09:42:00Z">
        <w:r w:rsidR="00F33F64">
          <w:rPr>
            <w:rFonts w:ascii="Century Gothic" w:hAnsi="Century Gothic"/>
          </w:rPr>
          <w:t>Misbehaviour</w:t>
        </w:r>
      </w:ins>
      <w:ins w:id="84" w:author="Louise Foster" w:date="2023-09-15T09:41:00Z">
        <w:r w:rsidR="00F33F64">
          <w:rPr>
            <w:rFonts w:ascii="Century Gothic" w:hAnsi="Century Gothic"/>
          </w:rPr>
          <w:t xml:space="preserve"> will be linked </w:t>
        </w:r>
      </w:ins>
      <w:ins w:id="85" w:author="Louise Foster" w:date="2023-09-15T09:42:00Z">
        <w:r w:rsidR="00F33F64">
          <w:rPr>
            <w:rFonts w:ascii="Century Gothic" w:hAnsi="Century Gothic"/>
          </w:rPr>
          <w:t>back to the classroom rules that are displayed using widget symbols.</w:t>
        </w:r>
      </w:ins>
    </w:p>
    <w:p w14:paraId="1808498E" w14:textId="77777777" w:rsidR="006A45CE" w:rsidRPr="003813A5" w:rsidRDefault="006A45CE" w:rsidP="003813A5">
      <w:pPr>
        <w:pStyle w:val="NoSpacing"/>
        <w:rPr>
          <w:rFonts w:ascii="Century Gothic" w:hAnsi="Century Gothic"/>
        </w:rPr>
      </w:pPr>
    </w:p>
    <w:p w14:paraId="10FA85D6" w14:textId="584D657E" w:rsidR="00B32596" w:rsidRDefault="00F33F64" w:rsidP="006A45CE">
      <w:pPr>
        <w:pStyle w:val="NoSpacing"/>
        <w:rPr>
          <w:rFonts w:ascii="Century Gothic" w:hAnsi="Century Gothic"/>
        </w:rPr>
      </w:pPr>
      <w:ins w:id="86" w:author="Louise Foster" w:date="2023-09-15T09:42:00Z">
        <w:r>
          <w:rPr>
            <w:rFonts w:ascii="Century Gothic" w:hAnsi="Century Gothic"/>
          </w:rPr>
          <w:t xml:space="preserve">Misbehaviours will be logged using </w:t>
        </w:r>
        <w:proofErr w:type="spellStart"/>
        <w:r>
          <w:rPr>
            <w:rFonts w:ascii="Century Gothic" w:hAnsi="Century Gothic"/>
          </w:rPr>
          <w:t>integris</w:t>
        </w:r>
        <w:proofErr w:type="spellEnd"/>
        <w:r>
          <w:rPr>
            <w:rFonts w:ascii="Century Gothic" w:hAnsi="Century Gothic"/>
          </w:rPr>
          <w:t xml:space="preserve">.  </w:t>
        </w:r>
      </w:ins>
      <w:r w:rsidR="00B32596" w:rsidRPr="003813A5">
        <w:rPr>
          <w:rFonts w:ascii="Century Gothic" w:hAnsi="Century Gothic"/>
        </w:rPr>
        <w:t>Ongoing behaviour concerns will be discussed with</w:t>
      </w:r>
      <w:r w:rsidR="006A45CE">
        <w:rPr>
          <w:rFonts w:ascii="Century Gothic" w:hAnsi="Century Gothic"/>
        </w:rPr>
        <w:t xml:space="preserve"> the parents and a plan will be </w:t>
      </w:r>
      <w:r w:rsidR="00B32596" w:rsidRPr="003813A5">
        <w:rPr>
          <w:rFonts w:ascii="Century Gothic" w:hAnsi="Century Gothic"/>
        </w:rPr>
        <w:t>developed to support consistency between home and school.</w:t>
      </w:r>
      <w:ins w:id="87" w:author="Louise Foster" w:date="2023-09-15T09:43:00Z">
        <w:r>
          <w:rPr>
            <w:rFonts w:ascii="Century Gothic" w:hAnsi="Century Gothic"/>
          </w:rPr>
          <w:t xml:space="preserve">  </w:t>
        </w:r>
      </w:ins>
    </w:p>
    <w:p w14:paraId="75ED0D86" w14:textId="77777777" w:rsidR="006A45CE" w:rsidRPr="003813A5" w:rsidRDefault="006A45CE" w:rsidP="006A45CE">
      <w:pPr>
        <w:pStyle w:val="NoSpacing"/>
        <w:rPr>
          <w:rFonts w:ascii="Century Gothic" w:hAnsi="Century Gothic"/>
        </w:rPr>
      </w:pPr>
    </w:p>
    <w:p w14:paraId="222CC305" w14:textId="50BD50D5" w:rsidR="00B32596" w:rsidRDefault="00B32596" w:rsidP="006A45CE">
      <w:pPr>
        <w:pStyle w:val="NoSpacing"/>
        <w:rPr>
          <w:ins w:id="88" w:author="Louise Foster" w:date="2023-09-15T09:31:00Z"/>
          <w:rFonts w:ascii="Century Gothic" w:hAnsi="Century Gothic"/>
        </w:rPr>
      </w:pPr>
      <w:r w:rsidRPr="003813A5">
        <w:rPr>
          <w:rFonts w:ascii="Century Gothic" w:hAnsi="Century Gothic"/>
        </w:rPr>
        <w:t xml:space="preserve">Adults will be aware that some behaviours will as a result of a special need.  Advice will be requested from the </w:t>
      </w:r>
      <w:del w:id="89" w:author="Louise Foster" w:date="2023-09-15T09:44:00Z">
        <w:r w:rsidRPr="003813A5" w:rsidDel="00F33F64">
          <w:rPr>
            <w:rFonts w:ascii="Century Gothic" w:hAnsi="Century Gothic"/>
          </w:rPr>
          <w:delText>Inclusion manager</w:delText>
        </w:r>
      </w:del>
      <w:proofErr w:type="spellStart"/>
      <w:ins w:id="90" w:author="Louise Foster" w:date="2023-09-15T09:44:00Z">
        <w:r w:rsidR="00F33F64">
          <w:rPr>
            <w:rFonts w:ascii="Century Gothic" w:hAnsi="Century Gothic"/>
          </w:rPr>
          <w:t>SENCo</w:t>
        </w:r>
        <w:proofErr w:type="spellEnd"/>
        <w:r w:rsidR="00F33F64">
          <w:rPr>
            <w:rFonts w:ascii="Century Gothic" w:hAnsi="Century Gothic"/>
          </w:rPr>
          <w:t>, Inclusion Officers</w:t>
        </w:r>
      </w:ins>
      <w:r w:rsidRPr="003813A5">
        <w:rPr>
          <w:rFonts w:ascii="Century Gothic" w:hAnsi="Century Gothic"/>
        </w:rPr>
        <w:t xml:space="preserve"> or outside agencies if appropriate.</w:t>
      </w:r>
    </w:p>
    <w:p w14:paraId="116E94F4" w14:textId="5A551B86" w:rsidR="00596CD7" w:rsidRDefault="00596CD7" w:rsidP="006A45CE">
      <w:pPr>
        <w:pStyle w:val="NoSpacing"/>
        <w:rPr>
          <w:ins w:id="91" w:author="Louise Foster" w:date="2023-09-15T09:31:00Z"/>
          <w:rFonts w:ascii="Century Gothic" w:hAnsi="Century Gothic"/>
        </w:rPr>
      </w:pPr>
    </w:p>
    <w:p w14:paraId="58A97971" w14:textId="138218F2" w:rsidR="00211C66" w:rsidRDefault="00596CD7">
      <w:pPr>
        <w:pStyle w:val="ListParagraph"/>
        <w:rPr>
          <w:ins w:id="92" w:author="Louise Foster" w:date="2023-09-15T12:00:00Z"/>
        </w:rPr>
        <w:pPrChange w:id="93" w:author="Louise Foster" w:date="2023-09-15T12:00:00Z">
          <w:pPr/>
        </w:pPrChange>
      </w:pPr>
      <w:ins w:id="94" w:author="Louise Foster" w:date="2023-09-15T09:31:00Z">
        <w:r>
          <w:t>Zones of regulation</w:t>
        </w:r>
      </w:ins>
    </w:p>
    <w:p w14:paraId="512C9D6F" w14:textId="387521BE" w:rsidR="00211C66" w:rsidRPr="003231F5" w:rsidRDefault="00211C66" w:rsidP="00211C66">
      <w:pPr>
        <w:rPr>
          <w:ins w:id="95" w:author="Louise Foster" w:date="2023-09-15T12:00:00Z"/>
          <w:rFonts w:ascii="Century Gothic" w:hAnsi="Century Gothic"/>
          <w:sz w:val="22"/>
          <w:szCs w:val="22"/>
          <w:rPrChange w:id="96" w:author="Louise Foster" w:date="2023-09-15T12:01:00Z">
            <w:rPr>
              <w:ins w:id="97" w:author="Louise Foster" w:date="2023-09-15T12:00:00Z"/>
            </w:rPr>
          </w:rPrChange>
        </w:rPr>
      </w:pPr>
      <w:ins w:id="98" w:author="Louise Foster" w:date="2023-09-15T12:00:00Z">
        <w:r w:rsidRPr="003231F5">
          <w:rPr>
            <w:rFonts w:ascii="Century Gothic" w:hAnsi="Century Gothic"/>
            <w:sz w:val="22"/>
            <w:szCs w:val="22"/>
            <w:rPrChange w:id="99" w:author="Louise Foster" w:date="2023-09-15T12:01:00Z">
              <w:rPr/>
            </w:rPrChange>
          </w:rPr>
          <w:t xml:space="preserve">At Stonehill, we </w:t>
        </w:r>
        <w:r w:rsidR="003231F5" w:rsidRPr="003231F5">
          <w:rPr>
            <w:rFonts w:ascii="Century Gothic" w:hAnsi="Century Gothic"/>
            <w:sz w:val="22"/>
            <w:szCs w:val="22"/>
            <w:rPrChange w:id="100" w:author="Louise Foster" w:date="2023-09-15T12:01:00Z">
              <w:rPr/>
            </w:rPrChange>
          </w:rPr>
          <w:t>use the Zones of Regulation to introduce feelings to children and to support the development of self-regulation.</w:t>
        </w:r>
      </w:ins>
    </w:p>
    <w:p w14:paraId="009C381D" w14:textId="77777777" w:rsidR="003231F5" w:rsidRPr="00261AA4" w:rsidRDefault="003231F5">
      <w:pPr>
        <w:rPr>
          <w:ins w:id="101" w:author="Louise Foster" w:date="2023-09-15T09:31:00Z"/>
        </w:rPr>
        <w:pPrChange w:id="102" w:author="Louise Foster" w:date="2023-09-15T12:00:00Z">
          <w:pPr>
            <w:pStyle w:val="ListParagraph"/>
          </w:pPr>
        </w:pPrChange>
      </w:pPr>
    </w:p>
    <w:p w14:paraId="5E7AD9F6" w14:textId="77777777" w:rsidR="00211C66" w:rsidRPr="003231F5" w:rsidRDefault="00211C66" w:rsidP="00211C66">
      <w:pPr>
        <w:rPr>
          <w:ins w:id="103" w:author="Louise Foster" w:date="2023-09-15T12:00:00Z"/>
          <w:rFonts w:ascii="Century Gothic" w:hAnsi="Century Gothic"/>
          <w:sz w:val="22"/>
          <w:szCs w:val="22"/>
          <w:rPrChange w:id="104" w:author="Louise Foster" w:date="2023-09-15T12:01:00Z">
            <w:rPr>
              <w:ins w:id="105" w:author="Louise Foster" w:date="2023-09-15T12:00:00Z"/>
            </w:rPr>
          </w:rPrChange>
        </w:rPr>
      </w:pPr>
      <w:ins w:id="106" w:author="Louise Foster" w:date="2023-09-15T12:00:00Z">
        <w:r w:rsidRPr="003231F5">
          <w:rPr>
            <w:rFonts w:ascii="Century Gothic" w:hAnsi="Century Gothic"/>
            <w:sz w:val="22"/>
            <w:szCs w:val="22"/>
            <w:rPrChange w:id="107" w:author="Louise Foster" w:date="2023-09-15T12:01:00Z">
              <w:rPr/>
            </w:rPrChange>
          </w:rPr>
          <w:lastRenderedPageBreak/>
          <w:t>The Zones of Regulation is an internationally-renowned intervention which helps children to manage difficult emotions, known as ‘self-regulation’.  The Zones of Regulation provides an easy way to think and talk about how we feel on the inside and sorts emotions into four coloured Zones, all of which are expected in life.</w:t>
        </w:r>
      </w:ins>
    </w:p>
    <w:p w14:paraId="2A088B89" w14:textId="77777777" w:rsidR="00211C66" w:rsidRPr="003231F5" w:rsidRDefault="00211C66" w:rsidP="00211C66">
      <w:pPr>
        <w:rPr>
          <w:ins w:id="108" w:author="Louise Foster" w:date="2023-09-15T12:00:00Z"/>
          <w:rFonts w:ascii="Century Gothic" w:hAnsi="Century Gothic"/>
          <w:sz w:val="22"/>
          <w:szCs w:val="22"/>
          <w:rPrChange w:id="109" w:author="Louise Foster" w:date="2023-09-15T12:01:00Z">
            <w:rPr>
              <w:ins w:id="110" w:author="Louise Foster" w:date="2023-09-15T12:00:00Z"/>
            </w:rPr>
          </w:rPrChange>
        </w:rPr>
      </w:pPr>
    </w:p>
    <w:p w14:paraId="24DDC017" w14:textId="77777777" w:rsidR="00211C66" w:rsidRPr="003231F5" w:rsidRDefault="00211C66" w:rsidP="00211C66">
      <w:pPr>
        <w:rPr>
          <w:ins w:id="111" w:author="Louise Foster" w:date="2023-09-15T12:00:00Z"/>
          <w:rFonts w:ascii="Century Gothic" w:hAnsi="Century Gothic"/>
          <w:sz w:val="22"/>
          <w:szCs w:val="22"/>
          <w:rPrChange w:id="112" w:author="Louise Foster" w:date="2023-09-15T12:01:00Z">
            <w:rPr>
              <w:ins w:id="113" w:author="Louise Foster" w:date="2023-09-15T12:00:00Z"/>
            </w:rPr>
          </w:rPrChange>
        </w:rPr>
      </w:pPr>
      <w:ins w:id="114" w:author="Louise Foster" w:date="2023-09-15T12:00:00Z">
        <w:r w:rsidRPr="003231F5">
          <w:rPr>
            <w:rFonts w:ascii="Century Gothic" w:hAnsi="Century Gothic"/>
            <w:sz w:val="22"/>
            <w:szCs w:val="22"/>
            <w:rPrChange w:id="115" w:author="Louise Foster" w:date="2023-09-15T12:01:00Z">
              <w:rPr/>
            </w:rPrChange>
          </w:rPr>
          <w:t>Self-regulation can go by many names such as ‘self-control’, ‘impulse management’ and ‘self-management’.  Self-regulation is best described as the best state of alertness for a situation.  For example, when your child takes part in playing outside, they would need to have a higher state of alertness than when, for example, they are listening to a story.</w:t>
        </w:r>
      </w:ins>
    </w:p>
    <w:p w14:paraId="6A1F0A78" w14:textId="77777777" w:rsidR="00211C66" w:rsidRPr="003231F5" w:rsidRDefault="00211C66" w:rsidP="00211C66">
      <w:pPr>
        <w:rPr>
          <w:ins w:id="116" w:author="Louise Foster" w:date="2023-09-15T12:00:00Z"/>
          <w:rFonts w:ascii="Century Gothic" w:hAnsi="Century Gothic"/>
          <w:sz w:val="22"/>
          <w:szCs w:val="22"/>
          <w:rPrChange w:id="117" w:author="Louise Foster" w:date="2023-09-15T12:01:00Z">
            <w:rPr>
              <w:ins w:id="118" w:author="Louise Foster" w:date="2023-09-15T12:00:00Z"/>
            </w:rPr>
          </w:rPrChange>
        </w:rPr>
      </w:pPr>
    </w:p>
    <w:p w14:paraId="43E18ECF" w14:textId="77777777" w:rsidR="00211C66" w:rsidRPr="003231F5" w:rsidRDefault="00211C66" w:rsidP="00211C66">
      <w:pPr>
        <w:rPr>
          <w:ins w:id="119" w:author="Louise Foster" w:date="2023-09-15T12:00:00Z"/>
          <w:rFonts w:ascii="Century Gothic" w:hAnsi="Century Gothic"/>
          <w:sz w:val="22"/>
          <w:szCs w:val="22"/>
          <w:rPrChange w:id="120" w:author="Louise Foster" w:date="2023-09-15T12:01:00Z">
            <w:rPr>
              <w:ins w:id="121" w:author="Louise Foster" w:date="2023-09-15T12:00:00Z"/>
            </w:rPr>
          </w:rPrChange>
        </w:rPr>
      </w:pPr>
      <w:ins w:id="122" w:author="Louise Foster" w:date="2023-09-15T12:00:00Z">
        <w:r w:rsidRPr="003231F5">
          <w:rPr>
            <w:rFonts w:ascii="Century Gothic" w:hAnsi="Century Gothic"/>
            <w:sz w:val="22"/>
            <w:szCs w:val="22"/>
            <w:rPrChange w:id="123" w:author="Louise Foster" w:date="2023-09-15T12:01:00Z">
              <w:rPr/>
            </w:rPrChange>
          </w:rPr>
          <w:t>From time to time, all of us (including adults) find it hard to manage strong feelings such as worry, anger, restlessness, fear or tiredness, and this stops us from getting on with our day effectively. Children who feel these emotions often find it hard to learn and concentrate in school.  The Zones of Regulation aims to teach children strategies to help them cope with these feelings so they can get back to feeling calm and ready to learn. These coping strategies are called ‘self-regulation’.</w:t>
        </w:r>
      </w:ins>
    </w:p>
    <w:p w14:paraId="3F3086A6" w14:textId="77777777" w:rsidR="00211C66" w:rsidRPr="003231F5" w:rsidRDefault="00211C66" w:rsidP="00211C66">
      <w:pPr>
        <w:rPr>
          <w:ins w:id="124" w:author="Louise Foster" w:date="2023-09-15T12:00:00Z"/>
          <w:rFonts w:ascii="Century Gothic" w:hAnsi="Century Gothic"/>
          <w:sz w:val="22"/>
          <w:szCs w:val="22"/>
          <w:rPrChange w:id="125" w:author="Louise Foster" w:date="2023-09-15T12:01:00Z">
            <w:rPr>
              <w:ins w:id="126" w:author="Louise Foster" w:date="2023-09-15T12:00:00Z"/>
            </w:rPr>
          </w:rPrChange>
        </w:rPr>
      </w:pPr>
    </w:p>
    <w:p w14:paraId="78620807" w14:textId="458A953F" w:rsidR="00211C66" w:rsidRPr="003231F5" w:rsidRDefault="00211C66" w:rsidP="00211C66">
      <w:pPr>
        <w:rPr>
          <w:ins w:id="127" w:author="Louise Foster" w:date="2023-09-15T12:00:00Z"/>
          <w:rFonts w:ascii="Century Gothic" w:hAnsi="Century Gothic"/>
          <w:sz w:val="22"/>
          <w:szCs w:val="22"/>
          <w:rPrChange w:id="128" w:author="Louise Foster" w:date="2023-09-15T12:01:00Z">
            <w:rPr>
              <w:ins w:id="129" w:author="Louise Foster" w:date="2023-09-15T12:00:00Z"/>
            </w:rPr>
          </w:rPrChange>
        </w:rPr>
      </w:pPr>
      <w:ins w:id="130" w:author="Louise Foster" w:date="2023-09-15T12:00:00Z">
        <w:r w:rsidRPr="003231F5">
          <w:rPr>
            <w:rFonts w:ascii="Century Gothic" w:hAnsi="Century Gothic"/>
            <w:sz w:val="22"/>
            <w:szCs w:val="22"/>
            <w:rPrChange w:id="131" w:author="Louise Foster" w:date="2023-09-15T12:01:00Z">
              <w:rPr/>
            </w:rPrChange>
          </w:rPr>
          <w:t>We aim to help children to:</w:t>
        </w:r>
      </w:ins>
    </w:p>
    <w:p w14:paraId="63DAF472" w14:textId="77777777" w:rsidR="00211C66" w:rsidRPr="00261AA4" w:rsidRDefault="00211C66">
      <w:pPr>
        <w:pStyle w:val="ListParagraph"/>
        <w:numPr>
          <w:ilvl w:val="0"/>
          <w:numId w:val="42"/>
        </w:numPr>
        <w:rPr>
          <w:ins w:id="132" w:author="Louise Foster" w:date="2023-09-15T12:00:00Z"/>
        </w:rPr>
        <w:pPrChange w:id="133" w:author="Louise Foster" w:date="2023-09-15T12:01:00Z">
          <w:pPr/>
        </w:pPrChange>
      </w:pPr>
      <w:ins w:id="134" w:author="Louise Foster" w:date="2023-09-15T12:00:00Z">
        <w:r w:rsidRPr="003231F5">
          <w:rPr>
            <w:b w:val="0"/>
            <w:rPrChange w:id="135" w:author="Louise Foster" w:date="2023-09-15T12:01:00Z">
              <w:rPr/>
            </w:rPrChange>
          </w:rPr>
          <w:t>Recognise when they are in the different Zones and learn how to change or stay in the Zone they are in.</w:t>
        </w:r>
      </w:ins>
    </w:p>
    <w:p w14:paraId="61E095A6" w14:textId="77777777" w:rsidR="00211C66" w:rsidRPr="00261AA4" w:rsidRDefault="00211C66">
      <w:pPr>
        <w:pStyle w:val="ListParagraph"/>
        <w:numPr>
          <w:ilvl w:val="0"/>
          <w:numId w:val="42"/>
        </w:numPr>
        <w:rPr>
          <w:ins w:id="136" w:author="Louise Foster" w:date="2023-09-15T12:00:00Z"/>
        </w:rPr>
        <w:pPrChange w:id="137" w:author="Louise Foster" w:date="2023-09-15T12:01:00Z">
          <w:pPr/>
        </w:pPrChange>
      </w:pPr>
      <w:ins w:id="138" w:author="Louise Foster" w:date="2023-09-15T12:00:00Z">
        <w:r w:rsidRPr="003231F5">
          <w:rPr>
            <w:b w:val="0"/>
            <w:rPrChange w:id="139" w:author="Louise Foster" w:date="2023-09-15T12:01:00Z">
              <w:rPr/>
            </w:rPrChange>
          </w:rPr>
          <w:t>Increase their emotional vocabulary so they can explain how they are feeling.</w:t>
        </w:r>
      </w:ins>
    </w:p>
    <w:p w14:paraId="7FD9F225" w14:textId="77777777" w:rsidR="00211C66" w:rsidRPr="00261AA4" w:rsidRDefault="00211C66">
      <w:pPr>
        <w:pStyle w:val="ListParagraph"/>
        <w:numPr>
          <w:ilvl w:val="0"/>
          <w:numId w:val="42"/>
        </w:numPr>
        <w:rPr>
          <w:ins w:id="140" w:author="Louise Foster" w:date="2023-09-15T12:00:00Z"/>
        </w:rPr>
        <w:pPrChange w:id="141" w:author="Louise Foster" w:date="2023-09-15T12:01:00Z">
          <w:pPr/>
        </w:pPrChange>
      </w:pPr>
      <w:ins w:id="142" w:author="Louise Foster" w:date="2023-09-15T12:00:00Z">
        <w:r w:rsidRPr="003231F5">
          <w:rPr>
            <w:b w:val="0"/>
            <w:rPrChange w:id="143" w:author="Louise Foster" w:date="2023-09-15T12:01:00Z">
              <w:rPr/>
            </w:rPrChange>
          </w:rPr>
          <w:t>Recognise when other people are in different Zones, thus developing better empathy.</w:t>
        </w:r>
      </w:ins>
    </w:p>
    <w:p w14:paraId="24212FA9" w14:textId="672B6468" w:rsidR="00596CD7" w:rsidRPr="003231F5" w:rsidRDefault="00211C66">
      <w:pPr>
        <w:pStyle w:val="ListParagraph"/>
        <w:numPr>
          <w:ilvl w:val="0"/>
          <w:numId w:val="42"/>
        </w:numPr>
        <w:rPr>
          <w:ins w:id="144" w:author="Louise Foster" w:date="2023-09-15T09:31:00Z"/>
        </w:rPr>
        <w:pPrChange w:id="145" w:author="Louise Foster" w:date="2023-09-15T12:01:00Z">
          <w:pPr/>
        </w:pPrChange>
      </w:pPr>
      <w:ins w:id="146" w:author="Louise Foster" w:date="2023-09-15T12:00:00Z">
        <w:r w:rsidRPr="003231F5">
          <w:rPr>
            <w:b w:val="0"/>
            <w:rPrChange w:id="147" w:author="Louise Foster" w:date="2023-09-15T12:01:00Z">
              <w:rPr/>
            </w:rPrChange>
          </w:rPr>
          <w:t>Identify a range of calming and alerting strategies that support them (known as their personal ‘toolkit’</w:t>
        </w:r>
        <w:r w:rsidRPr="003231F5">
          <w:t>.)</w:t>
        </w:r>
      </w:ins>
    </w:p>
    <w:p w14:paraId="57FB9B6B" w14:textId="77777777" w:rsidR="00596CD7" w:rsidRPr="003231F5" w:rsidRDefault="00596CD7">
      <w:pPr>
        <w:rPr>
          <w:rFonts w:ascii="Century Gothic" w:hAnsi="Century Gothic"/>
          <w:rPrChange w:id="148" w:author="Louise Foster" w:date="2023-09-15T12:01:00Z">
            <w:rPr/>
          </w:rPrChange>
        </w:rPr>
        <w:pPrChange w:id="149" w:author="Louise Foster" w:date="2023-09-15T09:31:00Z">
          <w:pPr>
            <w:pStyle w:val="NoSpacing"/>
          </w:pPr>
        </w:pPrChange>
      </w:pPr>
    </w:p>
    <w:p w14:paraId="2A425BAD" w14:textId="09261CB2" w:rsidR="00B32596" w:rsidRDefault="00B32596" w:rsidP="003813A5">
      <w:pPr>
        <w:jc w:val="center"/>
        <w:rPr>
          <w:rFonts w:ascii="Century Gothic" w:hAnsi="Century Gothic"/>
          <w:b/>
          <w:sz w:val="22"/>
          <w:szCs w:val="22"/>
        </w:rPr>
      </w:pPr>
    </w:p>
    <w:p w14:paraId="16277EF5" w14:textId="17A3F49F" w:rsidR="006B57F1" w:rsidRDefault="006B57F1" w:rsidP="003813A5">
      <w:pPr>
        <w:jc w:val="center"/>
        <w:rPr>
          <w:rFonts w:ascii="Century Gothic" w:hAnsi="Century Gothic"/>
          <w:b/>
          <w:sz w:val="22"/>
          <w:szCs w:val="22"/>
        </w:rPr>
      </w:pPr>
    </w:p>
    <w:p w14:paraId="07EC2326" w14:textId="1AA6E5E5" w:rsidR="006B57F1" w:rsidRDefault="006B57F1" w:rsidP="003813A5">
      <w:pPr>
        <w:jc w:val="center"/>
        <w:rPr>
          <w:rFonts w:ascii="Century Gothic" w:hAnsi="Century Gothic"/>
          <w:b/>
          <w:sz w:val="22"/>
          <w:szCs w:val="22"/>
        </w:rPr>
      </w:pPr>
    </w:p>
    <w:p w14:paraId="0FCE4AA6" w14:textId="1A8A98CB" w:rsidR="006B57F1" w:rsidRDefault="006B57F1" w:rsidP="003813A5">
      <w:pPr>
        <w:jc w:val="center"/>
        <w:rPr>
          <w:rFonts w:ascii="Century Gothic" w:hAnsi="Century Gothic"/>
          <w:b/>
          <w:sz w:val="22"/>
          <w:szCs w:val="22"/>
        </w:rPr>
      </w:pPr>
    </w:p>
    <w:p w14:paraId="52145B91" w14:textId="23FCA38D" w:rsidR="006B57F1" w:rsidRDefault="006B57F1" w:rsidP="003813A5">
      <w:pPr>
        <w:jc w:val="center"/>
        <w:rPr>
          <w:rFonts w:ascii="Century Gothic" w:hAnsi="Century Gothic"/>
          <w:b/>
          <w:sz w:val="22"/>
          <w:szCs w:val="22"/>
        </w:rPr>
      </w:pPr>
    </w:p>
    <w:p w14:paraId="2E1B1E95" w14:textId="25804132" w:rsidR="006B57F1" w:rsidRDefault="006B57F1" w:rsidP="003813A5">
      <w:pPr>
        <w:jc w:val="center"/>
        <w:rPr>
          <w:rFonts w:ascii="Century Gothic" w:hAnsi="Century Gothic"/>
          <w:b/>
          <w:sz w:val="22"/>
          <w:szCs w:val="22"/>
        </w:rPr>
      </w:pPr>
    </w:p>
    <w:p w14:paraId="4451E1D2" w14:textId="62B298B6" w:rsidR="006B57F1" w:rsidRDefault="006B57F1" w:rsidP="003813A5">
      <w:pPr>
        <w:jc w:val="center"/>
        <w:rPr>
          <w:rFonts w:ascii="Century Gothic" w:hAnsi="Century Gothic"/>
          <w:b/>
          <w:sz w:val="22"/>
          <w:szCs w:val="22"/>
        </w:rPr>
      </w:pPr>
    </w:p>
    <w:p w14:paraId="78995D0C" w14:textId="591D68EA" w:rsidR="006B57F1" w:rsidRDefault="006B57F1" w:rsidP="003813A5">
      <w:pPr>
        <w:jc w:val="center"/>
        <w:rPr>
          <w:rFonts w:ascii="Century Gothic" w:hAnsi="Century Gothic"/>
          <w:b/>
          <w:sz w:val="22"/>
          <w:szCs w:val="22"/>
        </w:rPr>
      </w:pPr>
    </w:p>
    <w:p w14:paraId="584EB9BD" w14:textId="4FB8147E" w:rsidR="006B57F1" w:rsidRDefault="006B57F1" w:rsidP="003813A5">
      <w:pPr>
        <w:jc w:val="center"/>
        <w:rPr>
          <w:rFonts w:ascii="Century Gothic" w:hAnsi="Century Gothic"/>
          <w:b/>
          <w:sz w:val="22"/>
          <w:szCs w:val="22"/>
        </w:rPr>
      </w:pPr>
    </w:p>
    <w:p w14:paraId="63F706CE" w14:textId="08B7F523" w:rsidR="006B57F1" w:rsidRDefault="006B57F1" w:rsidP="003813A5">
      <w:pPr>
        <w:jc w:val="center"/>
        <w:rPr>
          <w:rFonts w:ascii="Century Gothic" w:hAnsi="Century Gothic"/>
          <w:b/>
          <w:sz w:val="22"/>
          <w:szCs w:val="22"/>
        </w:rPr>
      </w:pPr>
    </w:p>
    <w:p w14:paraId="1443EC4D" w14:textId="5F7570E7" w:rsidR="006B57F1" w:rsidRDefault="006B57F1" w:rsidP="003813A5">
      <w:pPr>
        <w:jc w:val="center"/>
        <w:rPr>
          <w:rFonts w:ascii="Century Gothic" w:hAnsi="Century Gothic"/>
          <w:b/>
          <w:sz w:val="22"/>
          <w:szCs w:val="22"/>
        </w:rPr>
      </w:pPr>
    </w:p>
    <w:p w14:paraId="37792AC1" w14:textId="736D1A7F" w:rsidR="006B57F1" w:rsidRDefault="006B57F1" w:rsidP="003813A5">
      <w:pPr>
        <w:jc w:val="center"/>
        <w:rPr>
          <w:rFonts w:ascii="Century Gothic" w:hAnsi="Century Gothic"/>
          <w:b/>
          <w:sz w:val="22"/>
          <w:szCs w:val="22"/>
        </w:rPr>
      </w:pPr>
    </w:p>
    <w:p w14:paraId="3B9E78D7" w14:textId="65DEBD22" w:rsidR="006B57F1" w:rsidRDefault="006B57F1" w:rsidP="003813A5">
      <w:pPr>
        <w:jc w:val="center"/>
        <w:rPr>
          <w:rFonts w:ascii="Century Gothic" w:hAnsi="Century Gothic"/>
          <w:b/>
          <w:sz w:val="22"/>
          <w:szCs w:val="22"/>
        </w:rPr>
      </w:pPr>
    </w:p>
    <w:p w14:paraId="2D0AAD8D" w14:textId="1C7D49AC" w:rsidR="006B57F1" w:rsidRDefault="006B57F1" w:rsidP="003813A5">
      <w:pPr>
        <w:jc w:val="center"/>
        <w:rPr>
          <w:rFonts w:ascii="Century Gothic" w:hAnsi="Century Gothic"/>
          <w:b/>
          <w:sz w:val="22"/>
          <w:szCs w:val="22"/>
        </w:rPr>
      </w:pPr>
    </w:p>
    <w:p w14:paraId="0D80045C" w14:textId="3315F502" w:rsidR="006B57F1" w:rsidRDefault="006B57F1" w:rsidP="003813A5">
      <w:pPr>
        <w:jc w:val="center"/>
        <w:rPr>
          <w:rFonts w:ascii="Century Gothic" w:hAnsi="Century Gothic"/>
          <w:b/>
          <w:sz w:val="22"/>
          <w:szCs w:val="22"/>
        </w:rPr>
      </w:pPr>
    </w:p>
    <w:p w14:paraId="6C65192D" w14:textId="6A5CE251" w:rsidR="006B57F1" w:rsidRDefault="006B57F1" w:rsidP="003813A5">
      <w:pPr>
        <w:jc w:val="center"/>
        <w:rPr>
          <w:rFonts w:ascii="Century Gothic" w:hAnsi="Century Gothic"/>
          <w:b/>
          <w:sz w:val="22"/>
          <w:szCs w:val="22"/>
        </w:rPr>
      </w:pPr>
    </w:p>
    <w:p w14:paraId="08631FE3" w14:textId="30614A99" w:rsidR="006B57F1" w:rsidRDefault="006B57F1" w:rsidP="003813A5">
      <w:pPr>
        <w:jc w:val="center"/>
        <w:rPr>
          <w:ins w:id="150" w:author="Louise Foster" w:date="2023-09-15T12:01:00Z"/>
          <w:rFonts w:ascii="Century Gothic" w:hAnsi="Century Gothic"/>
          <w:b/>
          <w:sz w:val="22"/>
          <w:szCs w:val="22"/>
        </w:rPr>
      </w:pPr>
    </w:p>
    <w:p w14:paraId="1F77AD2B" w14:textId="4D3B1F70" w:rsidR="003231F5" w:rsidRDefault="003231F5" w:rsidP="003813A5">
      <w:pPr>
        <w:jc w:val="center"/>
        <w:rPr>
          <w:ins w:id="151" w:author="Louise Foster" w:date="2023-09-15T12:01:00Z"/>
          <w:rFonts w:ascii="Century Gothic" w:hAnsi="Century Gothic"/>
          <w:b/>
          <w:sz w:val="22"/>
          <w:szCs w:val="22"/>
        </w:rPr>
      </w:pPr>
    </w:p>
    <w:p w14:paraId="7031FD34" w14:textId="48CB94D9" w:rsidR="003231F5" w:rsidRDefault="003231F5" w:rsidP="003813A5">
      <w:pPr>
        <w:jc w:val="center"/>
        <w:rPr>
          <w:ins w:id="152" w:author="Louise Foster" w:date="2023-09-15T12:01:00Z"/>
          <w:rFonts w:ascii="Century Gothic" w:hAnsi="Century Gothic"/>
          <w:b/>
          <w:sz w:val="22"/>
          <w:szCs w:val="22"/>
        </w:rPr>
      </w:pPr>
    </w:p>
    <w:p w14:paraId="451A2478" w14:textId="16F5EF0E" w:rsidR="003231F5" w:rsidRDefault="003231F5" w:rsidP="003813A5">
      <w:pPr>
        <w:jc w:val="center"/>
        <w:rPr>
          <w:ins w:id="153" w:author="Louise Foster" w:date="2023-09-15T12:01:00Z"/>
          <w:rFonts w:ascii="Century Gothic" w:hAnsi="Century Gothic"/>
          <w:b/>
          <w:sz w:val="22"/>
          <w:szCs w:val="22"/>
        </w:rPr>
      </w:pPr>
    </w:p>
    <w:p w14:paraId="73E0AF4B" w14:textId="0DB1CDD4" w:rsidR="003231F5" w:rsidRDefault="003231F5" w:rsidP="003813A5">
      <w:pPr>
        <w:jc w:val="center"/>
        <w:rPr>
          <w:ins w:id="154" w:author="Louise Foster" w:date="2023-09-15T12:01:00Z"/>
          <w:rFonts w:ascii="Century Gothic" w:hAnsi="Century Gothic"/>
          <w:b/>
          <w:sz w:val="22"/>
          <w:szCs w:val="22"/>
        </w:rPr>
      </w:pPr>
    </w:p>
    <w:p w14:paraId="793201F9" w14:textId="0E82A3FF" w:rsidR="003231F5" w:rsidRDefault="003231F5" w:rsidP="003813A5">
      <w:pPr>
        <w:jc w:val="center"/>
        <w:rPr>
          <w:ins w:id="155" w:author="Louise Foster" w:date="2023-09-15T12:01:00Z"/>
          <w:rFonts w:ascii="Century Gothic" w:hAnsi="Century Gothic"/>
          <w:b/>
          <w:sz w:val="22"/>
          <w:szCs w:val="22"/>
        </w:rPr>
      </w:pPr>
    </w:p>
    <w:p w14:paraId="44DA2EE6" w14:textId="77777777" w:rsidR="003231F5" w:rsidRDefault="003231F5" w:rsidP="003813A5">
      <w:pPr>
        <w:jc w:val="center"/>
        <w:rPr>
          <w:rFonts w:ascii="Century Gothic" w:hAnsi="Century Gothic"/>
          <w:b/>
          <w:sz w:val="22"/>
          <w:szCs w:val="22"/>
        </w:rPr>
      </w:pPr>
    </w:p>
    <w:p w14:paraId="3C5768A6" w14:textId="5C49C024" w:rsidR="006B57F1" w:rsidRDefault="006B57F1" w:rsidP="003813A5">
      <w:pPr>
        <w:jc w:val="center"/>
        <w:rPr>
          <w:rFonts w:ascii="Century Gothic" w:hAnsi="Century Gothic"/>
          <w:b/>
          <w:sz w:val="22"/>
          <w:szCs w:val="22"/>
        </w:rPr>
      </w:pPr>
    </w:p>
    <w:p w14:paraId="145D0F50" w14:textId="4FDDF104" w:rsidR="006B57F1" w:rsidRDefault="006B57F1" w:rsidP="003813A5">
      <w:pPr>
        <w:jc w:val="center"/>
        <w:rPr>
          <w:rFonts w:ascii="Century Gothic" w:hAnsi="Century Gothic"/>
          <w:b/>
          <w:sz w:val="22"/>
          <w:szCs w:val="22"/>
        </w:rPr>
      </w:pPr>
    </w:p>
    <w:p w14:paraId="10741593" w14:textId="3325CEA7" w:rsidR="006B57F1" w:rsidRDefault="006B57F1" w:rsidP="003813A5">
      <w:pPr>
        <w:jc w:val="center"/>
        <w:rPr>
          <w:rFonts w:ascii="Century Gothic" w:hAnsi="Century Gothic"/>
          <w:b/>
          <w:sz w:val="22"/>
          <w:szCs w:val="22"/>
        </w:rPr>
      </w:pPr>
    </w:p>
    <w:p w14:paraId="4C75A5B9" w14:textId="6D6F2EB8" w:rsidR="006B57F1" w:rsidRDefault="006B57F1" w:rsidP="003813A5">
      <w:pPr>
        <w:jc w:val="center"/>
        <w:rPr>
          <w:rFonts w:ascii="Century Gothic" w:hAnsi="Century Gothic"/>
          <w:b/>
          <w:sz w:val="22"/>
          <w:szCs w:val="22"/>
        </w:rPr>
      </w:pPr>
    </w:p>
    <w:p w14:paraId="5D602A2D" w14:textId="46795F2F" w:rsidR="006B57F1" w:rsidRDefault="006B57F1" w:rsidP="003813A5">
      <w:pPr>
        <w:jc w:val="center"/>
        <w:rPr>
          <w:rFonts w:ascii="Century Gothic" w:hAnsi="Century Gothic"/>
          <w:b/>
          <w:sz w:val="22"/>
          <w:szCs w:val="22"/>
        </w:rPr>
      </w:pPr>
    </w:p>
    <w:p w14:paraId="2176674C" w14:textId="1AE22D43" w:rsidR="006B57F1" w:rsidRDefault="006B57F1" w:rsidP="006B57F1">
      <w:pPr>
        <w:pStyle w:val="NoSpacing"/>
        <w:jc w:val="right"/>
        <w:rPr>
          <w:rFonts w:ascii="Century Gothic" w:hAnsi="Century Gothic"/>
          <w:b/>
        </w:rPr>
      </w:pPr>
      <w:r>
        <w:rPr>
          <w:rFonts w:ascii="Century Gothic" w:hAnsi="Century Gothic"/>
          <w:b/>
        </w:rPr>
        <w:lastRenderedPageBreak/>
        <w:t>Appendix 1</w:t>
      </w:r>
    </w:p>
    <w:p w14:paraId="630DFA99" w14:textId="68DA803C" w:rsidR="006B57F1" w:rsidRPr="006B57F1" w:rsidRDefault="006B57F1" w:rsidP="006B57F1">
      <w:pPr>
        <w:pStyle w:val="NoSpacing"/>
        <w:rPr>
          <w:rFonts w:ascii="Century Gothic" w:hAnsi="Century Gothic"/>
          <w:b/>
        </w:rPr>
      </w:pPr>
      <w:r w:rsidRPr="006B57F1">
        <w:rPr>
          <w:rFonts w:ascii="Century Gothic" w:hAnsi="Century Gothic"/>
          <w:b/>
        </w:rPr>
        <w:t>Suspension/Permanent Exclusion policy</w:t>
      </w:r>
    </w:p>
    <w:p w14:paraId="4BC83BA9" w14:textId="77777777" w:rsidR="006B57F1" w:rsidRPr="006B57F1" w:rsidRDefault="006B57F1" w:rsidP="006B57F1">
      <w:pPr>
        <w:rPr>
          <w:rFonts w:ascii="Century Gothic" w:hAnsi="Century Gothic"/>
          <w:sz w:val="22"/>
          <w:szCs w:val="22"/>
          <w:u w:val="single"/>
        </w:rPr>
      </w:pPr>
      <w:r w:rsidRPr="006B57F1">
        <w:rPr>
          <w:rFonts w:ascii="Century Gothic" w:hAnsi="Century Gothic"/>
          <w:sz w:val="22"/>
          <w:szCs w:val="22"/>
          <w:u w:val="single"/>
        </w:rPr>
        <w:t>Rationale</w:t>
      </w:r>
    </w:p>
    <w:p w14:paraId="5BA5AB71" w14:textId="71EF2D5E" w:rsidR="006B57F1" w:rsidRPr="006B57F1" w:rsidRDefault="006B57F1" w:rsidP="006B57F1">
      <w:pPr>
        <w:rPr>
          <w:rFonts w:ascii="Century Gothic" w:hAnsi="Century Gothic"/>
          <w:sz w:val="22"/>
          <w:szCs w:val="22"/>
        </w:rPr>
      </w:pPr>
      <w:r w:rsidRPr="006B57F1">
        <w:rPr>
          <w:rFonts w:ascii="Century Gothic" w:hAnsi="Century Gothic"/>
          <w:sz w:val="22"/>
          <w:szCs w:val="22"/>
        </w:rPr>
        <w:t>This policy is an appendix of Stonehill Nursery Federation Behaviour and Discipline Policy; it deals with the policy and practice that informs the school’s use of suspension/permanent exclusion.  It is underpinned by the shared commitment of all members of the school community to achieve a very important aim;</w:t>
      </w:r>
    </w:p>
    <w:p w14:paraId="7DAF0136" w14:textId="77777777" w:rsidR="006B57F1" w:rsidRPr="006B57F1" w:rsidRDefault="006B57F1" w:rsidP="006B57F1">
      <w:pPr>
        <w:rPr>
          <w:rFonts w:ascii="Century Gothic" w:hAnsi="Century Gothic"/>
          <w:sz w:val="22"/>
          <w:szCs w:val="22"/>
        </w:rPr>
      </w:pPr>
    </w:p>
    <w:p w14:paraId="3DCE7BCA" w14:textId="77777777" w:rsidR="006B57F1" w:rsidRPr="006B57F1" w:rsidRDefault="006B57F1" w:rsidP="006B57F1">
      <w:pPr>
        <w:ind w:left="720"/>
        <w:rPr>
          <w:rFonts w:ascii="Century Gothic" w:hAnsi="Century Gothic"/>
          <w:sz w:val="22"/>
          <w:szCs w:val="22"/>
        </w:rPr>
      </w:pPr>
      <w:r w:rsidRPr="006B57F1">
        <w:rPr>
          <w:rFonts w:ascii="Century Gothic" w:hAnsi="Century Gothic"/>
          <w:sz w:val="22"/>
          <w:szCs w:val="22"/>
        </w:rPr>
        <w:t>To ensure the safety and well-being of all members of the school community and to maintain an appropriate educational environment in which all can learn and succeed.</w:t>
      </w:r>
    </w:p>
    <w:p w14:paraId="356FC1EF" w14:textId="77777777" w:rsidR="006B57F1" w:rsidRPr="006B57F1" w:rsidRDefault="006B57F1" w:rsidP="006B57F1">
      <w:pPr>
        <w:rPr>
          <w:rFonts w:ascii="Century Gothic" w:hAnsi="Century Gothic"/>
          <w:sz w:val="22"/>
          <w:szCs w:val="22"/>
        </w:rPr>
      </w:pPr>
    </w:p>
    <w:p w14:paraId="1B6FC797" w14:textId="77777777" w:rsidR="006B57F1" w:rsidRPr="006B57F1" w:rsidRDefault="006B57F1" w:rsidP="006B57F1">
      <w:pPr>
        <w:rPr>
          <w:rFonts w:ascii="Century Gothic" w:hAnsi="Century Gothic"/>
          <w:sz w:val="22"/>
          <w:szCs w:val="22"/>
        </w:rPr>
      </w:pPr>
    </w:p>
    <w:p w14:paraId="2A48B690" w14:textId="77777777" w:rsidR="006B57F1" w:rsidRPr="006B57F1" w:rsidRDefault="006B57F1" w:rsidP="006B57F1">
      <w:pPr>
        <w:rPr>
          <w:rFonts w:ascii="Century Gothic" w:hAnsi="Century Gothic"/>
          <w:b/>
          <w:sz w:val="22"/>
          <w:szCs w:val="22"/>
        </w:rPr>
      </w:pPr>
      <w:r w:rsidRPr="006B57F1">
        <w:rPr>
          <w:rFonts w:ascii="Century Gothic" w:hAnsi="Century Gothic"/>
          <w:b/>
          <w:sz w:val="22"/>
          <w:szCs w:val="22"/>
        </w:rPr>
        <w:t>Introduction</w:t>
      </w:r>
    </w:p>
    <w:p w14:paraId="42906976" w14:textId="77777777" w:rsidR="006B57F1" w:rsidRPr="006B57F1" w:rsidRDefault="006B57F1" w:rsidP="006B57F1">
      <w:pPr>
        <w:rPr>
          <w:rFonts w:ascii="Century Gothic" w:hAnsi="Century Gothic"/>
          <w:sz w:val="22"/>
          <w:szCs w:val="22"/>
        </w:rPr>
      </w:pPr>
      <w:r w:rsidRPr="006B57F1">
        <w:rPr>
          <w:rFonts w:ascii="Century Gothic" w:hAnsi="Century Gothic"/>
          <w:sz w:val="22"/>
          <w:szCs w:val="22"/>
        </w:rPr>
        <w:t>The decision to suspend/permanently exclude a pupil will be taken in the following circumstances:</w:t>
      </w:r>
    </w:p>
    <w:p w14:paraId="392AA1B8" w14:textId="77777777" w:rsidR="006B57F1" w:rsidRPr="006B57F1" w:rsidRDefault="006B57F1" w:rsidP="006B57F1">
      <w:pPr>
        <w:rPr>
          <w:rFonts w:ascii="Century Gothic" w:hAnsi="Century Gothic"/>
          <w:sz w:val="22"/>
          <w:szCs w:val="22"/>
        </w:rPr>
      </w:pPr>
    </w:p>
    <w:p w14:paraId="338ADF1E" w14:textId="77777777" w:rsidR="006B57F1" w:rsidRPr="006B57F1" w:rsidRDefault="006B57F1" w:rsidP="006B57F1">
      <w:pPr>
        <w:pStyle w:val="ListParagraph"/>
        <w:numPr>
          <w:ilvl w:val="0"/>
          <w:numId w:val="38"/>
        </w:numPr>
        <w:tabs>
          <w:tab w:val="clear" w:pos="-720"/>
        </w:tabs>
        <w:suppressAutoHyphens w:val="0"/>
        <w:rPr>
          <w:b w:val="0"/>
        </w:rPr>
      </w:pPr>
      <w:r w:rsidRPr="006B57F1">
        <w:rPr>
          <w:b w:val="0"/>
        </w:rPr>
        <w:t>In response to a serious breach of the school’s Behaviour Policy</w:t>
      </w:r>
    </w:p>
    <w:p w14:paraId="719E627A" w14:textId="77777777" w:rsidR="006B57F1" w:rsidRPr="006B57F1" w:rsidRDefault="006B57F1" w:rsidP="006B57F1">
      <w:pPr>
        <w:pStyle w:val="ListParagraph"/>
        <w:numPr>
          <w:ilvl w:val="0"/>
          <w:numId w:val="38"/>
        </w:numPr>
        <w:tabs>
          <w:tab w:val="clear" w:pos="-720"/>
        </w:tabs>
        <w:suppressAutoHyphens w:val="0"/>
        <w:rPr>
          <w:b w:val="0"/>
        </w:rPr>
      </w:pPr>
      <w:r w:rsidRPr="006B57F1">
        <w:rPr>
          <w:b w:val="0"/>
        </w:rPr>
        <w:t>If allowing the student to remain in school would seriously harm the education or welfare of the pupil or others in the School.</w:t>
      </w:r>
    </w:p>
    <w:p w14:paraId="6434E7B1" w14:textId="77777777" w:rsidR="006B57F1" w:rsidRPr="006B57F1" w:rsidRDefault="006B57F1" w:rsidP="006B57F1">
      <w:pPr>
        <w:rPr>
          <w:rFonts w:ascii="Century Gothic" w:hAnsi="Century Gothic"/>
          <w:sz w:val="22"/>
          <w:szCs w:val="22"/>
        </w:rPr>
      </w:pPr>
    </w:p>
    <w:p w14:paraId="5CA9576D" w14:textId="77777777" w:rsidR="006B57F1" w:rsidRPr="006B57F1" w:rsidRDefault="006B57F1" w:rsidP="006B57F1">
      <w:pPr>
        <w:rPr>
          <w:rFonts w:ascii="Century Gothic" w:hAnsi="Century Gothic"/>
          <w:sz w:val="22"/>
          <w:szCs w:val="22"/>
        </w:rPr>
      </w:pPr>
      <w:r w:rsidRPr="006B57F1">
        <w:rPr>
          <w:rFonts w:ascii="Century Gothic" w:hAnsi="Century Gothic"/>
          <w:sz w:val="22"/>
          <w:szCs w:val="22"/>
        </w:rPr>
        <w:t>Suspension/permanent exclusion is an extreme sanction and is only administered by the Head Teacher (or, in the absence of the Head, the member of the Senior Leadership Team who is acting in that role).  Suspension/permanent exclusion may be used for any of the infringements of the Behaviour Policy;</w:t>
      </w:r>
    </w:p>
    <w:p w14:paraId="678BE08A" w14:textId="77777777" w:rsidR="006B57F1" w:rsidRPr="006B57F1" w:rsidRDefault="006B57F1" w:rsidP="006B57F1">
      <w:pPr>
        <w:rPr>
          <w:rFonts w:ascii="Century Gothic" w:hAnsi="Century Gothic"/>
          <w:sz w:val="22"/>
          <w:szCs w:val="22"/>
        </w:rPr>
      </w:pPr>
    </w:p>
    <w:p w14:paraId="7C31F634" w14:textId="77777777" w:rsidR="006B57F1" w:rsidRPr="006B57F1" w:rsidRDefault="006B57F1" w:rsidP="006B57F1">
      <w:pPr>
        <w:pStyle w:val="ListParagraph"/>
        <w:numPr>
          <w:ilvl w:val="0"/>
          <w:numId w:val="39"/>
        </w:numPr>
        <w:tabs>
          <w:tab w:val="clear" w:pos="-720"/>
        </w:tabs>
        <w:suppressAutoHyphens w:val="0"/>
        <w:rPr>
          <w:b w:val="0"/>
        </w:rPr>
      </w:pPr>
      <w:r w:rsidRPr="006B57F1">
        <w:rPr>
          <w:b w:val="0"/>
        </w:rPr>
        <w:t>Unacceptable behaviour which has previously been reported and for which school sanctions and other interventions have not been successful in modifying the pupil’s behaviour</w:t>
      </w:r>
    </w:p>
    <w:p w14:paraId="23BF348F" w14:textId="77777777" w:rsidR="006B57F1" w:rsidRPr="006B57F1" w:rsidRDefault="006B57F1" w:rsidP="006B57F1">
      <w:pPr>
        <w:pStyle w:val="ListParagraph"/>
        <w:numPr>
          <w:ilvl w:val="0"/>
          <w:numId w:val="39"/>
        </w:numPr>
        <w:tabs>
          <w:tab w:val="clear" w:pos="-720"/>
        </w:tabs>
        <w:suppressAutoHyphens w:val="0"/>
        <w:rPr>
          <w:b w:val="0"/>
        </w:rPr>
      </w:pPr>
      <w:r w:rsidRPr="006B57F1">
        <w:rPr>
          <w:b w:val="0"/>
        </w:rPr>
        <w:t>Verbal or physical abuse of other pupils or school staff</w:t>
      </w:r>
    </w:p>
    <w:p w14:paraId="79501B9A" w14:textId="77777777" w:rsidR="006B57F1" w:rsidRPr="006B57F1" w:rsidRDefault="006B57F1" w:rsidP="006B57F1">
      <w:pPr>
        <w:pStyle w:val="ListParagraph"/>
        <w:numPr>
          <w:ilvl w:val="0"/>
          <w:numId w:val="39"/>
        </w:numPr>
        <w:tabs>
          <w:tab w:val="clear" w:pos="-720"/>
        </w:tabs>
        <w:suppressAutoHyphens w:val="0"/>
        <w:rPr>
          <w:b w:val="0"/>
        </w:rPr>
      </w:pPr>
      <w:r w:rsidRPr="006B57F1">
        <w:rPr>
          <w:b w:val="0"/>
        </w:rPr>
        <w:t>Aggression towards other pupils leading to the possibility of physical or emotional harm</w:t>
      </w:r>
    </w:p>
    <w:p w14:paraId="113FD1FE" w14:textId="77777777" w:rsidR="006B57F1" w:rsidRPr="006B57F1" w:rsidRDefault="006B57F1" w:rsidP="006B57F1">
      <w:pPr>
        <w:pStyle w:val="ListParagraph"/>
        <w:numPr>
          <w:ilvl w:val="0"/>
          <w:numId w:val="39"/>
        </w:numPr>
        <w:tabs>
          <w:tab w:val="clear" w:pos="-720"/>
        </w:tabs>
        <w:suppressAutoHyphens w:val="0"/>
        <w:rPr>
          <w:b w:val="0"/>
        </w:rPr>
      </w:pPr>
      <w:r w:rsidRPr="006B57F1">
        <w:rPr>
          <w:b w:val="0"/>
        </w:rPr>
        <w:t>Indecent behaviour.</w:t>
      </w:r>
    </w:p>
    <w:p w14:paraId="5867B83E" w14:textId="77777777" w:rsidR="006B57F1" w:rsidRPr="006B57F1" w:rsidRDefault="006B57F1" w:rsidP="006B57F1">
      <w:pPr>
        <w:rPr>
          <w:rFonts w:ascii="Century Gothic" w:hAnsi="Century Gothic"/>
          <w:sz w:val="22"/>
          <w:szCs w:val="22"/>
        </w:rPr>
      </w:pPr>
    </w:p>
    <w:p w14:paraId="1E13FA7E" w14:textId="77777777" w:rsidR="006B57F1" w:rsidRPr="006B57F1" w:rsidRDefault="006B57F1" w:rsidP="006B57F1">
      <w:pPr>
        <w:rPr>
          <w:rFonts w:ascii="Century Gothic" w:hAnsi="Century Gothic"/>
          <w:sz w:val="22"/>
          <w:szCs w:val="22"/>
        </w:rPr>
      </w:pPr>
      <w:r w:rsidRPr="006B57F1">
        <w:rPr>
          <w:rFonts w:ascii="Century Gothic" w:hAnsi="Century Gothic"/>
          <w:sz w:val="22"/>
          <w:szCs w:val="22"/>
        </w:rPr>
        <w:t>This is not an exhaustive list and there may be other situations where the Head Teacher makes the judgement that a suspension/permanent exclusion is an appropriate sanction.</w:t>
      </w:r>
    </w:p>
    <w:p w14:paraId="7F7D70B0" w14:textId="77777777" w:rsidR="006B57F1" w:rsidRPr="006B57F1" w:rsidRDefault="006B57F1" w:rsidP="006B57F1">
      <w:pPr>
        <w:rPr>
          <w:rFonts w:ascii="Century Gothic" w:hAnsi="Century Gothic"/>
          <w:sz w:val="22"/>
          <w:szCs w:val="22"/>
        </w:rPr>
      </w:pPr>
    </w:p>
    <w:p w14:paraId="0A5903A1" w14:textId="77777777" w:rsidR="006B57F1" w:rsidRPr="006B57F1" w:rsidRDefault="006B57F1" w:rsidP="006B57F1">
      <w:pPr>
        <w:rPr>
          <w:rFonts w:ascii="Century Gothic" w:hAnsi="Century Gothic"/>
          <w:sz w:val="22"/>
          <w:szCs w:val="22"/>
        </w:rPr>
      </w:pPr>
    </w:p>
    <w:p w14:paraId="13ECFC5A" w14:textId="77777777" w:rsidR="006B57F1" w:rsidRPr="006B57F1" w:rsidRDefault="006B57F1" w:rsidP="006B57F1">
      <w:pPr>
        <w:pStyle w:val="NoSpacing"/>
        <w:rPr>
          <w:rFonts w:ascii="Century Gothic" w:hAnsi="Century Gothic" w:cstheme="minorHAnsi"/>
          <w:b/>
        </w:rPr>
      </w:pPr>
      <w:r w:rsidRPr="006B57F1">
        <w:rPr>
          <w:rFonts w:ascii="Century Gothic" w:hAnsi="Century Gothic" w:cstheme="minorHAnsi"/>
          <w:b/>
        </w:rPr>
        <w:t>Suspension procedure</w:t>
      </w:r>
    </w:p>
    <w:p w14:paraId="0599B967" w14:textId="77777777" w:rsidR="006B57F1" w:rsidRPr="006B57F1" w:rsidRDefault="006B57F1" w:rsidP="006B57F1">
      <w:pPr>
        <w:pStyle w:val="NoSpacing"/>
        <w:rPr>
          <w:rFonts w:ascii="Century Gothic" w:hAnsi="Century Gothic" w:cstheme="minorHAnsi"/>
        </w:rPr>
      </w:pPr>
      <w:r w:rsidRPr="006B57F1">
        <w:rPr>
          <w:rFonts w:ascii="Century Gothic" w:hAnsi="Century Gothic" w:cstheme="minorHAnsi"/>
        </w:rPr>
        <w:t xml:space="preserve">Most suspensions are of a fixed term nature and are of short duration.  The Derby City Council regulations allow the Head Teacher to suspend a pupil for one or more fixed periods not exceeding 45 school days in any one school year.  </w:t>
      </w:r>
    </w:p>
    <w:p w14:paraId="756A5A70" w14:textId="77777777" w:rsidR="006B57F1" w:rsidRPr="006B57F1" w:rsidRDefault="006B57F1" w:rsidP="006B57F1">
      <w:pPr>
        <w:pStyle w:val="NoSpacing"/>
        <w:rPr>
          <w:rFonts w:ascii="Century Gothic" w:hAnsi="Century Gothic" w:cstheme="minorHAnsi"/>
        </w:rPr>
      </w:pPr>
    </w:p>
    <w:p w14:paraId="0C1C7978" w14:textId="77777777" w:rsidR="006B57F1" w:rsidRPr="006B57F1" w:rsidRDefault="006B57F1" w:rsidP="006B57F1">
      <w:pPr>
        <w:pStyle w:val="NoSpacing"/>
        <w:rPr>
          <w:rFonts w:ascii="Century Gothic" w:hAnsi="Century Gothic" w:cstheme="minorHAnsi"/>
        </w:rPr>
      </w:pPr>
      <w:r w:rsidRPr="006B57F1">
        <w:rPr>
          <w:rFonts w:ascii="Century Gothic" w:hAnsi="Century Gothic" w:cstheme="minorHAnsi"/>
        </w:rPr>
        <w:t xml:space="preserve">The Governors have established arrangements to review promptly all permanent exclusions from the School and all suspensions that would lead to a student being excluded for over 15 days in a school term or missing a public examination.  </w:t>
      </w:r>
    </w:p>
    <w:p w14:paraId="3B6CB0F5" w14:textId="77777777" w:rsidR="006B57F1" w:rsidRPr="006B57F1" w:rsidRDefault="006B57F1" w:rsidP="006B57F1">
      <w:pPr>
        <w:pStyle w:val="NoSpacing"/>
        <w:rPr>
          <w:rFonts w:ascii="Century Gothic" w:hAnsi="Century Gothic" w:cstheme="minorHAnsi"/>
        </w:rPr>
      </w:pPr>
    </w:p>
    <w:p w14:paraId="53CD81F7" w14:textId="77777777" w:rsidR="006B57F1" w:rsidRPr="006B57F1" w:rsidRDefault="006B57F1" w:rsidP="006B57F1">
      <w:pPr>
        <w:pStyle w:val="NoSpacing"/>
        <w:rPr>
          <w:rFonts w:ascii="Century Gothic" w:hAnsi="Century Gothic" w:cstheme="minorHAnsi"/>
        </w:rPr>
      </w:pPr>
      <w:r w:rsidRPr="006B57F1">
        <w:rPr>
          <w:rFonts w:ascii="Century Gothic" w:hAnsi="Century Gothic" w:cstheme="minorHAnsi"/>
        </w:rPr>
        <w:t xml:space="preserve">The Governors have established arrangements to review suspensions that would lead to a student being suspended for over five days but not over 15 days in a school term where a parent has expressed a wish to make representations.  </w:t>
      </w:r>
    </w:p>
    <w:p w14:paraId="0DFFCE34" w14:textId="77777777" w:rsidR="006B57F1" w:rsidRPr="006B57F1" w:rsidRDefault="006B57F1" w:rsidP="006B57F1">
      <w:pPr>
        <w:pStyle w:val="NoSpacing"/>
        <w:rPr>
          <w:rFonts w:ascii="Century Gothic" w:hAnsi="Century Gothic" w:cstheme="minorHAnsi"/>
        </w:rPr>
      </w:pPr>
    </w:p>
    <w:p w14:paraId="299662D4" w14:textId="77777777" w:rsidR="006B57F1" w:rsidRPr="006B57F1" w:rsidRDefault="006B57F1" w:rsidP="006B57F1">
      <w:pPr>
        <w:rPr>
          <w:rFonts w:ascii="Century Gothic" w:hAnsi="Century Gothic" w:cstheme="minorHAnsi"/>
          <w:sz w:val="22"/>
          <w:szCs w:val="22"/>
        </w:rPr>
      </w:pPr>
      <w:r w:rsidRPr="006B57F1">
        <w:rPr>
          <w:rFonts w:ascii="Century Gothic" w:hAnsi="Century Gothic" w:cstheme="minorHAnsi"/>
          <w:sz w:val="22"/>
          <w:szCs w:val="22"/>
        </w:rPr>
        <w:t xml:space="preserve">Following suspension, parents are contacted immediately where possible.  A letter will be sent by post giving details of the suspension and the date the suspension ends.  Parents </w:t>
      </w:r>
      <w:r w:rsidRPr="006B57F1">
        <w:rPr>
          <w:rFonts w:ascii="Century Gothic" w:hAnsi="Century Gothic" w:cstheme="minorHAnsi"/>
          <w:sz w:val="22"/>
          <w:szCs w:val="22"/>
        </w:rPr>
        <w:lastRenderedPageBreak/>
        <w:t>have a right to make representations to the Governing Body and the LA as directed in the letter.</w:t>
      </w:r>
    </w:p>
    <w:p w14:paraId="0608C893" w14:textId="77777777" w:rsidR="006B57F1" w:rsidRPr="006B57F1" w:rsidRDefault="006B57F1" w:rsidP="006B57F1">
      <w:pPr>
        <w:pStyle w:val="NoSpacing"/>
        <w:rPr>
          <w:rFonts w:ascii="Century Gothic" w:hAnsi="Century Gothic" w:cstheme="minorHAnsi"/>
        </w:rPr>
      </w:pPr>
    </w:p>
    <w:p w14:paraId="1A035FA9" w14:textId="7FAC5AAB" w:rsidR="006B57F1" w:rsidRPr="006B57F1" w:rsidRDefault="006B57F1" w:rsidP="006B57F1">
      <w:pPr>
        <w:pStyle w:val="NoSpacing"/>
        <w:rPr>
          <w:rFonts w:ascii="Century Gothic" w:hAnsi="Century Gothic" w:cstheme="minorHAnsi"/>
        </w:rPr>
      </w:pPr>
      <w:r w:rsidRPr="006B57F1">
        <w:rPr>
          <w:rFonts w:ascii="Century Gothic" w:hAnsi="Century Gothic" w:cstheme="minorHAnsi"/>
        </w:rPr>
        <w:t xml:space="preserve">During the course of a suspension where the pupil is to be at home, parents are advised that the pupil is not allowed on the School premises, and that daytime supervision is their responsibility, as parents/guardians.  </w:t>
      </w:r>
    </w:p>
    <w:p w14:paraId="0E7988F9" w14:textId="77777777" w:rsidR="006B57F1" w:rsidRPr="006B57F1" w:rsidRDefault="006B57F1" w:rsidP="006B57F1">
      <w:pPr>
        <w:pStyle w:val="NoSpacing"/>
        <w:rPr>
          <w:rFonts w:ascii="Century Gothic" w:hAnsi="Century Gothic" w:cstheme="minorHAnsi"/>
        </w:rPr>
      </w:pPr>
    </w:p>
    <w:p w14:paraId="6788833C" w14:textId="77777777" w:rsidR="006B57F1" w:rsidRPr="006B57F1" w:rsidRDefault="006B57F1" w:rsidP="006B57F1">
      <w:pPr>
        <w:pStyle w:val="NoSpacing"/>
        <w:rPr>
          <w:rFonts w:ascii="Century Gothic" w:hAnsi="Century Gothic" w:cstheme="minorHAnsi"/>
        </w:rPr>
      </w:pPr>
    </w:p>
    <w:p w14:paraId="7B1F7946" w14:textId="77777777" w:rsidR="006B57F1" w:rsidRPr="006B57F1" w:rsidRDefault="006B57F1" w:rsidP="006B57F1">
      <w:pPr>
        <w:pStyle w:val="NoSpacing"/>
        <w:rPr>
          <w:rFonts w:ascii="Century Gothic" w:hAnsi="Century Gothic" w:cstheme="minorHAnsi"/>
          <w:b/>
        </w:rPr>
      </w:pPr>
      <w:r w:rsidRPr="006B57F1">
        <w:rPr>
          <w:rFonts w:ascii="Century Gothic" w:hAnsi="Century Gothic" w:cstheme="minorHAnsi"/>
          <w:b/>
        </w:rPr>
        <w:t xml:space="preserve">Permanent Exclusion </w:t>
      </w:r>
    </w:p>
    <w:p w14:paraId="017C6287" w14:textId="77777777" w:rsidR="006B57F1" w:rsidRPr="006B57F1" w:rsidRDefault="006B57F1" w:rsidP="006B57F1">
      <w:pPr>
        <w:pStyle w:val="NoSpacing"/>
        <w:rPr>
          <w:rFonts w:ascii="Century Gothic" w:hAnsi="Century Gothic" w:cstheme="minorHAnsi"/>
        </w:rPr>
      </w:pPr>
      <w:r w:rsidRPr="006B57F1">
        <w:rPr>
          <w:rFonts w:ascii="Century Gothic" w:hAnsi="Century Gothic" w:cstheme="minorHAnsi"/>
        </w:rPr>
        <w:t>The decision to exclude a student permanently is a serious one.  There are two main types of situation in which permanent exclusion may be considered:</w:t>
      </w:r>
    </w:p>
    <w:p w14:paraId="1BDC7E55" w14:textId="77777777" w:rsidR="006B57F1" w:rsidRPr="006B57F1" w:rsidRDefault="006B57F1" w:rsidP="006B57F1">
      <w:pPr>
        <w:pStyle w:val="NoSpacing"/>
        <w:rPr>
          <w:rFonts w:ascii="Century Gothic" w:hAnsi="Century Gothic" w:cstheme="minorHAnsi"/>
        </w:rPr>
      </w:pPr>
      <w:r w:rsidRPr="006B57F1">
        <w:rPr>
          <w:rFonts w:ascii="Century Gothic" w:hAnsi="Century Gothic" w:cstheme="minorHAnsi"/>
        </w:rPr>
        <w:t xml:space="preserve"> </w:t>
      </w:r>
    </w:p>
    <w:p w14:paraId="74E73993" w14:textId="77777777" w:rsidR="006B57F1" w:rsidRPr="006B57F1" w:rsidRDefault="006B57F1" w:rsidP="006B57F1">
      <w:pPr>
        <w:pStyle w:val="NoSpacing"/>
        <w:numPr>
          <w:ilvl w:val="0"/>
          <w:numId w:val="40"/>
        </w:numPr>
        <w:rPr>
          <w:rFonts w:ascii="Century Gothic" w:hAnsi="Century Gothic" w:cstheme="minorHAnsi"/>
        </w:rPr>
      </w:pPr>
      <w:r w:rsidRPr="006B57F1">
        <w:rPr>
          <w:rFonts w:ascii="Century Gothic" w:hAnsi="Century Gothic" w:cstheme="minorHAnsi"/>
        </w:rPr>
        <w:t>The final, formal step in a concerted process for dealing with disciplinary offences following the use of a wide range of other strategies, which have been used without success.  It is an acknowledgement that all available strategies have been exhausted and is used as a last resort.  This would include persistent and defiant misbehaviour including bullying (which would include racist or homophobic bullying).</w:t>
      </w:r>
    </w:p>
    <w:p w14:paraId="6598B8AB" w14:textId="77777777" w:rsidR="006B57F1" w:rsidRPr="006B57F1" w:rsidRDefault="006B57F1" w:rsidP="006B57F1">
      <w:pPr>
        <w:pStyle w:val="NoSpacing"/>
        <w:rPr>
          <w:rFonts w:ascii="Century Gothic" w:hAnsi="Century Gothic" w:cstheme="minorHAnsi"/>
        </w:rPr>
      </w:pPr>
    </w:p>
    <w:p w14:paraId="2EF16EE2" w14:textId="77777777" w:rsidR="006B57F1" w:rsidRPr="006B57F1" w:rsidRDefault="006B57F1" w:rsidP="006B57F1">
      <w:pPr>
        <w:pStyle w:val="NoSpacing"/>
        <w:numPr>
          <w:ilvl w:val="0"/>
          <w:numId w:val="40"/>
        </w:numPr>
        <w:rPr>
          <w:rFonts w:ascii="Century Gothic" w:hAnsi="Century Gothic" w:cstheme="minorHAnsi"/>
        </w:rPr>
      </w:pPr>
      <w:r w:rsidRPr="006B57F1">
        <w:rPr>
          <w:rFonts w:ascii="Century Gothic" w:hAnsi="Century Gothic" w:cstheme="minorHAnsi"/>
        </w:rPr>
        <w:t xml:space="preserve">When a serious criminal act has been committed, the school will involve the police in any such offence. </w:t>
      </w:r>
    </w:p>
    <w:p w14:paraId="7F37AA1E" w14:textId="77777777" w:rsidR="006B57F1" w:rsidRPr="006B57F1" w:rsidRDefault="006B57F1" w:rsidP="006B57F1">
      <w:pPr>
        <w:pStyle w:val="NoSpacing"/>
        <w:rPr>
          <w:rFonts w:ascii="Century Gothic" w:hAnsi="Century Gothic" w:cstheme="minorHAnsi"/>
        </w:rPr>
      </w:pPr>
    </w:p>
    <w:p w14:paraId="15862ED2" w14:textId="77777777" w:rsidR="006B57F1" w:rsidRPr="006B57F1" w:rsidRDefault="006B57F1" w:rsidP="006B57F1">
      <w:pPr>
        <w:pStyle w:val="NoSpacing"/>
        <w:rPr>
          <w:rFonts w:ascii="Century Gothic" w:hAnsi="Century Gothic" w:cstheme="minorHAnsi"/>
        </w:rPr>
      </w:pPr>
    </w:p>
    <w:p w14:paraId="57BEF3BF" w14:textId="77777777" w:rsidR="006B57F1" w:rsidRPr="006B57F1" w:rsidRDefault="006B57F1" w:rsidP="006B57F1">
      <w:pPr>
        <w:pStyle w:val="NoSpacing"/>
        <w:rPr>
          <w:rFonts w:ascii="Century Gothic" w:hAnsi="Century Gothic" w:cstheme="minorHAnsi"/>
          <w:b/>
        </w:rPr>
      </w:pPr>
      <w:r w:rsidRPr="006B57F1">
        <w:rPr>
          <w:rFonts w:ascii="Century Gothic" w:hAnsi="Century Gothic" w:cstheme="minorHAnsi"/>
          <w:b/>
        </w:rPr>
        <w:t xml:space="preserve">General factors the School considers before </w:t>
      </w:r>
      <w:proofErr w:type="gramStart"/>
      <w:r w:rsidRPr="006B57F1">
        <w:rPr>
          <w:rFonts w:ascii="Century Gothic" w:hAnsi="Century Gothic" w:cstheme="minorHAnsi"/>
          <w:b/>
        </w:rPr>
        <w:t>making a decision</w:t>
      </w:r>
      <w:proofErr w:type="gramEnd"/>
      <w:r w:rsidRPr="006B57F1">
        <w:rPr>
          <w:rFonts w:ascii="Century Gothic" w:hAnsi="Century Gothic" w:cstheme="minorHAnsi"/>
          <w:b/>
        </w:rPr>
        <w:t xml:space="preserve"> to suspend/exclude </w:t>
      </w:r>
    </w:p>
    <w:p w14:paraId="5399CED6" w14:textId="77777777" w:rsidR="006B57F1" w:rsidRPr="006B57F1" w:rsidRDefault="006B57F1" w:rsidP="006B57F1">
      <w:pPr>
        <w:pStyle w:val="NoSpacing"/>
        <w:rPr>
          <w:rFonts w:ascii="Century Gothic" w:hAnsi="Century Gothic" w:cstheme="minorHAnsi"/>
        </w:rPr>
      </w:pPr>
      <w:r w:rsidRPr="006B57F1">
        <w:rPr>
          <w:rFonts w:ascii="Century Gothic" w:hAnsi="Century Gothic"/>
        </w:rPr>
        <w:t xml:space="preserve">Suspension/permanent exclusion </w:t>
      </w:r>
      <w:r w:rsidRPr="006B57F1">
        <w:rPr>
          <w:rFonts w:ascii="Century Gothic" w:hAnsi="Century Gothic" w:cstheme="minorHAnsi"/>
        </w:rPr>
        <w:t>will not be imposed instantly unless there is an immediate threat to the safety of others in the School or the student concerned.  Before deciding whether to exclude a pupil either permanently or for a suspension the Head Teacher will:</w:t>
      </w:r>
    </w:p>
    <w:p w14:paraId="4EA0C986" w14:textId="77777777" w:rsidR="006B57F1" w:rsidRPr="006B57F1" w:rsidRDefault="006B57F1" w:rsidP="006B57F1">
      <w:pPr>
        <w:pStyle w:val="NoSpacing"/>
        <w:rPr>
          <w:rFonts w:ascii="Century Gothic" w:hAnsi="Century Gothic" w:cstheme="minorHAnsi"/>
        </w:rPr>
      </w:pPr>
    </w:p>
    <w:p w14:paraId="095FF519" w14:textId="77777777" w:rsidR="006B57F1" w:rsidRPr="006B57F1" w:rsidRDefault="006B57F1" w:rsidP="006B57F1">
      <w:pPr>
        <w:pStyle w:val="NoSpacing"/>
        <w:numPr>
          <w:ilvl w:val="0"/>
          <w:numId w:val="41"/>
        </w:numPr>
        <w:rPr>
          <w:rFonts w:ascii="Century Gothic" w:hAnsi="Century Gothic" w:cstheme="minorHAnsi"/>
        </w:rPr>
      </w:pPr>
      <w:r w:rsidRPr="006B57F1">
        <w:rPr>
          <w:rFonts w:ascii="Century Gothic" w:hAnsi="Century Gothic" w:cstheme="minorHAnsi"/>
        </w:rPr>
        <w:t>Ensure appropriate investigations have been carried out</w:t>
      </w:r>
    </w:p>
    <w:p w14:paraId="414A6446" w14:textId="77777777" w:rsidR="006B57F1" w:rsidRPr="006B57F1" w:rsidRDefault="006B57F1" w:rsidP="006B57F1">
      <w:pPr>
        <w:pStyle w:val="NoSpacing"/>
        <w:numPr>
          <w:ilvl w:val="0"/>
          <w:numId w:val="41"/>
        </w:numPr>
        <w:rPr>
          <w:rFonts w:ascii="Century Gothic" w:hAnsi="Century Gothic" w:cstheme="minorHAnsi"/>
        </w:rPr>
      </w:pPr>
      <w:r w:rsidRPr="006B57F1">
        <w:rPr>
          <w:rFonts w:ascii="Century Gothic" w:hAnsi="Century Gothic" w:cstheme="minorHAnsi"/>
        </w:rPr>
        <w:t xml:space="preserve">Consider all the evidence available to support the allegations </w:t>
      </w:r>
      <w:proofErr w:type="gramStart"/>
      <w:r w:rsidRPr="006B57F1">
        <w:rPr>
          <w:rFonts w:ascii="Century Gothic" w:hAnsi="Century Gothic" w:cstheme="minorHAnsi"/>
        </w:rPr>
        <w:t>taking into account</w:t>
      </w:r>
      <w:proofErr w:type="gramEnd"/>
      <w:r w:rsidRPr="006B57F1">
        <w:rPr>
          <w:rFonts w:ascii="Century Gothic" w:hAnsi="Century Gothic" w:cstheme="minorHAnsi"/>
        </w:rPr>
        <w:t xml:space="preserve"> the school policies</w:t>
      </w:r>
    </w:p>
    <w:p w14:paraId="5DF5A101" w14:textId="77777777" w:rsidR="006B57F1" w:rsidRPr="006B57F1" w:rsidRDefault="006B57F1" w:rsidP="006B57F1">
      <w:pPr>
        <w:pStyle w:val="NoSpacing"/>
        <w:numPr>
          <w:ilvl w:val="0"/>
          <w:numId w:val="41"/>
        </w:numPr>
        <w:rPr>
          <w:rFonts w:ascii="Century Gothic" w:hAnsi="Century Gothic" w:cstheme="minorHAnsi"/>
        </w:rPr>
      </w:pPr>
      <w:r w:rsidRPr="006B57F1">
        <w:rPr>
          <w:rFonts w:ascii="Century Gothic" w:hAnsi="Century Gothic" w:cstheme="minorHAnsi"/>
        </w:rPr>
        <w:t>Allow the student to give her/his version of events</w:t>
      </w:r>
    </w:p>
    <w:p w14:paraId="332E7975" w14:textId="77777777" w:rsidR="006B57F1" w:rsidRPr="006B57F1" w:rsidRDefault="006B57F1" w:rsidP="006B57F1">
      <w:pPr>
        <w:pStyle w:val="NoSpacing"/>
        <w:numPr>
          <w:ilvl w:val="0"/>
          <w:numId w:val="41"/>
        </w:numPr>
        <w:rPr>
          <w:rFonts w:ascii="Century Gothic" w:hAnsi="Century Gothic" w:cstheme="minorHAnsi"/>
        </w:rPr>
      </w:pPr>
      <w:r w:rsidRPr="006B57F1">
        <w:rPr>
          <w:rFonts w:ascii="Century Gothic" w:hAnsi="Century Gothic" w:cstheme="minorHAnsi"/>
        </w:rPr>
        <w:t>Check whether the incident may have been provoked.</w:t>
      </w:r>
    </w:p>
    <w:p w14:paraId="18F64C08" w14:textId="77777777" w:rsidR="006B57F1" w:rsidRPr="006B57F1" w:rsidRDefault="006B57F1" w:rsidP="006B57F1">
      <w:pPr>
        <w:pStyle w:val="NoSpacing"/>
        <w:rPr>
          <w:rFonts w:ascii="Century Gothic" w:hAnsi="Century Gothic" w:cstheme="minorHAnsi"/>
        </w:rPr>
      </w:pPr>
    </w:p>
    <w:p w14:paraId="3BCF902B" w14:textId="77777777" w:rsidR="006B57F1" w:rsidRPr="006B57F1" w:rsidRDefault="006B57F1" w:rsidP="006B57F1">
      <w:pPr>
        <w:pStyle w:val="NoSpacing"/>
        <w:rPr>
          <w:rFonts w:ascii="Century Gothic" w:hAnsi="Century Gothic" w:cstheme="minorHAnsi"/>
        </w:rPr>
      </w:pPr>
      <w:r w:rsidRPr="006B57F1">
        <w:rPr>
          <w:rFonts w:ascii="Century Gothic" w:hAnsi="Century Gothic" w:cstheme="minorHAnsi"/>
        </w:rPr>
        <w:t>If the Head Teacher is satisfied that on the balance of probabilities the student did what he or she is alleged to have done, suspension/permanent exclusion will be the outcome.</w:t>
      </w:r>
    </w:p>
    <w:p w14:paraId="24DAA37B" w14:textId="77777777" w:rsidR="006B57F1" w:rsidRPr="006B57F1" w:rsidRDefault="006B57F1" w:rsidP="006B57F1">
      <w:pPr>
        <w:pStyle w:val="NoSpacing"/>
        <w:rPr>
          <w:rFonts w:ascii="Century Gothic" w:hAnsi="Century Gothic" w:cstheme="minorHAnsi"/>
        </w:rPr>
      </w:pPr>
    </w:p>
    <w:p w14:paraId="72BE61B3" w14:textId="77777777" w:rsidR="006B57F1" w:rsidRPr="006B57F1" w:rsidRDefault="006B57F1" w:rsidP="006B57F1">
      <w:pPr>
        <w:pStyle w:val="NoSpacing"/>
        <w:rPr>
          <w:rFonts w:ascii="Century Gothic" w:hAnsi="Century Gothic" w:cstheme="minorHAnsi"/>
        </w:rPr>
      </w:pPr>
    </w:p>
    <w:p w14:paraId="394579BF" w14:textId="77777777" w:rsidR="006B57F1" w:rsidRPr="006B57F1" w:rsidRDefault="006B57F1" w:rsidP="003813A5">
      <w:pPr>
        <w:jc w:val="center"/>
        <w:rPr>
          <w:rFonts w:ascii="Century Gothic" w:hAnsi="Century Gothic"/>
          <w:b/>
          <w:sz w:val="22"/>
          <w:szCs w:val="22"/>
        </w:rPr>
      </w:pPr>
    </w:p>
    <w:bookmarkEnd w:id="1"/>
    <w:p w14:paraId="4EC3D2EA" w14:textId="77777777" w:rsidR="00B32596" w:rsidRPr="006B57F1" w:rsidRDefault="00B32596" w:rsidP="00EE48F7">
      <w:pPr>
        <w:jc w:val="center"/>
        <w:rPr>
          <w:rFonts w:ascii="Century Gothic" w:hAnsi="Century Gothic"/>
          <w:b/>
          <w:sz w:val="22"/>
          <w:szCs w:val="22"/>
        </w:rPr>
      </w:pPr>
    </w:p>
    <w:sectPr w:rsidR="00B32596" w:rsidRPr="006B57F1" w:rsidSect="007027E1">
      <w:footerReference w:type="even" r:id="rId12"/>
      <w:footerReference w:type="default" r:id="rId13"/>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7614" w14:textId="77777777" w:rsidR="00245353" w:rsidRDefault="00245353">
      <w:r>
        <w:separator/>
      </w:r>
    </w:p>
  </w:endnote>
  <w:endnote w:type="continuationSeparator" w:id="0">
    <w:p w14:paraId="3FA8AA45" w14:textId="77777777" w:rsidR="00245353" w:rsidRDefault="0024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4910"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07C3AE"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A6A6A6" w:themeColor="background1" w:themeShade="A6"/>
        <w:sz w:val="16"/>
        <w:szCs w:val="16"/>
      </w:rPr>
      <w:id w:val="763039851"/>
      <w:docPartObj>
        <w:docPartGallery w:val="Page Numbers (Bottom of Page)"/>
        <w:docPartUnique/>
      </w:docPartObj>
    </w:sdtPr>
    <w:sdtEndPr/>
    <w:sdtContent>
      <w:sdt>
        <w:sdtPr>
          <w:rPr>
            <w:rFonts w:ascii="Century Gothic" w:hAnsi="Century Gothic"/>
            <w:color w:val="A6A6A6" w:themeColor="background1" w:themeShade="A6"/>
            <w:sz w:val="16"/>
            <w:szCs w:val="16"/>
          </w:rPr>
          <w:id w:val="1728636285"/>
          <w:docPartObj>
            <w:docPartGallery w:val="Page Numbers (Top of Page)"/>
            <w:docPartUnique/>
          </w:docPartObj>
        </w:sdtPr>
        <w:sdtEndPr/>
        <w:sdtContent>
          <w:p w14:paraId="5122DE6A" w14:textId="77777777" w:rsidR="007027E1" w:rsidRPr="007027E1" w:rsidRDefault="007027E1">
            <w:pPr>
              <w:pStyle w:val="Footer"/>
              <w:jc w:val="center"/>
              <w:rPr>
                <w:rFonts w:ascii="Century Gothic" w:hAnsi="Century Gothic"/>
                <w:color w:val="A6A6A6" w:themeColor="background1" w:themeShade="A6"/>
                <w:sz w:val="16"/>
                <w:szCs w:val="16"/>
              </w:rPr>
            </w:pPr>
            <w:r w:rsidRPr="007027E1">
              <w:rPr>
                <w:rFonts w:ascii="Century Gothic" w:hAnsi="Century Gothic"/>
                <w:color w:val="A6A6A6" w:themeColor="background1" w:themeShade="A6"/>
                <w:sz w:val="16"/>
                <w:szCs w:val="16"/>
              </w:rPr>
              <w:t xml:space="preserve">Page </w:t>
            </w:r>
            <w:r w:rsidRPr="007027E1">
              <w:rPr>
                <w:rFonts w:ascii="Century Gothic" w:hAnsi="Century Gothic"/>
                <w:bCs/>
                <w:color w:val="A6A6A6" w:themeColor="background1" w:themeShade="A6"/>
                <w:sz w:val="16"/>
                <w:szCs w:val="16"/>
              </w:rPr>
              <w:fldChar w:fldCharType="begin"/>
            </w:r>
            <w:r w:rsidRPr="007027E1">
              <w:rPr>
                <w:rFonts w:ascii="Century Gothic" w:hAnsi="Century Gothic"/>
                <w:bCs/>
                <w:color w:val="A6A6A6" w:themeColor="background1" w:themeShade="A6"/>
                <w:sz w:val="16"/>
                <w:szCs w:val="16"/>
              </w:rPr>
              <w:instrText xml:space="preserve"> PAGE </w:instrText>
            </w:r>
            <w:r w:rsidRPr="007027E1">
              <w:rPr>
                <w:rFonts w:ascii="Century Gothic" w:hAnsi="Century Gothic"/>
                <w:bCs/>
                <w:color w:val="A6A6A6" w:themeColor="background1" w:themeShade="A6"/>
                <w:sz w:val="16"/>
                <w:szCs w:val="16"/>
              </w:rPr>
              <w:fldChar w:fldCharType="separate"/>
            </w:r>
            <w:r w:rsidR="007033BA">
              <w:rPr>
                <w:rFonts w:ascii="Century Gothic" w:hAnsi="Century Gothic"/>
                <w:bCs/>
                <w:noProof/>
                <w:color w:val="A6A6A6" w:themeColor="background1" w:themeShade="A6"/>
                <w:sz w:val="16"/>
                <w:szCs w:val="16"/>
              </w:rPr>
              <w:t>2</w:t>
            </w:r>
            <w:r w:rsidRPr="007027E1">
              <w:rPr>
                <w:rFonts w:ascii="Century Gothic" w:hAnsi="Century Gothic"/>
                <w:bCs/>
                <w:color w:val="A6A6A6" w:themeColor="background1" w:themeShade="A6"/>
                <w:sz w:val="16"/>
                <w:szCs w:val="16"/>
              </w:rPr>
              <w:fldChar w:fldCharType="end"/>
            </w:r>
            <w:r w:rsidRPr="007027E1">
              <w:rPr>
                <w:rFonts w:ascii="Century Gothic" w:hAnsi="Century Gothic"/>
                <w:color w:val="A6A6A6" w:themeColor="background1" w:themeShade="A6"/>
                <w:sz w:val="16"/>
                <w:szCs w:val="16"/>
              </w:rPr>
              <w:t xml:space="preserve"> of </w:t>
            </w:r>
            <w:r w:rsidRPr="007027E1">
              <w:rPr>
                <w:rFonts w:ascii="Century Gothic" w:hAnsi="Century Gothic"/>
                <w:bCs/>
                <w:color w:val="A6A6A6" w:themeColor="background1" w:themeShade="A6"/>
                <w:sz w:val="16"/>
                <w:szCs w:val="16"/>
              </w:rPr>
              <w:fldChar w:fldCharType="begin"/>
            </w:r>
            <w:r w:rsidRPr="007027E1">
              <w:rPr>
                <w:rFonts w:ascii="Century Gothic" w:hAnsi="Century Gothic"/>
                <w:bCs/>
                <w:color w:val="A6A6A6" w:themeColor="background1" w:themeShade="A6"/>
                <w:sz w:val="16"/>
                <w:szCs w:val="16"/>
              </w:rPr>
              <w:instrText xml:space="preserve"> NUMPAGES  </w:instrText>
            </w:r>
            <w:r w:rsidRPr="007027E1">
              <w:rPr>
                <w:rFonts w:ascii="Century Gothic" w:hAnsi="Century Gothic"/>
                <w:bCs/>
                <w:color w:val="A6A6A6" w:themeColor="background1" w:themeShade="A6"/>
                <w:sz w:val="16"/>
                <w:szCs w:val="16"/>
              </w:rPr>
              <w:fldChar w:fldCharType="separate"/>
            </w:r>
            <w:r w:rsidR="007033BA">
              <w:rPr>
                <w:rFonts w:ascii="Century Gothic" w:hAnsi="Century Gothic"/>
                <w:bCs/>
                <w:noProof/>
                <w:color w:val="A6A6A6" w:themeColor="background1" w:themeShade="A6"/>
                <w:sz w:val="16"/>
                <w:szCs w:val="16"/>
              </w:rPr>
              <w:t>2</w:t>
            </w:r>
            <w:r w:rsidRPr="007027E1">
              <w:rPr>
                <w:rFonts w:ascii="Century Gothic" w:hAnsi="Century Gothic"/>
                <w:bCs/>
                <w:color w:val="A6A6A6" w:themeColor="background1" w:themeShade="A6"/>
                <w:sz w:val="16"/>
                <w:szCs w:val="16"/>
              </w:rPr>
              <w:fldChar w:fldCharType="end"/>
            </w:r>
          </w:p>
        </w:sdtContent>
      </w:sdt>
    </w:sdtContent>
  </w:sdt>
  <w:p w14:paraId="41BB783A" w14:textId="77777777" w:rsidR="005A49A3" w:rsidRPr="00C81C83" w:rsidRDefault="005A49A3" w:rsidP="00C81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71AB" w14:textId="77777777" w:rsidR="00245353" w:rsidRDefault="00245353">
      <w:r>
        <w:separator/>
      </w:r>
    </w:p>
  </w:footnote>
  <w:footnote w:type="continuationSeparator" w:id="0">
    <w:p w14:paraId="03296C90" w14:textId="77777777" w:rsidR="00245353" w:rsidRDefault="00245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C12"/>
    <w:multiLevelType w:val="hybridMultilevel"/>
    <w:tmpl w:val="37A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1ADF"/>
    <w:multiLevelType w:val="hybridMultilevel"/>
    <w:tmpl w:val="12C0D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8B1"/>
    <w:multiLevelType w:val="hybridMultilevel"/>
    <w:tmpl w:val="AFFCC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14D9"/>
    <w:multiLevelType w:val="hybridMultilevel"/>
    <w:tmpl w:val="FA08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45BBD"/>
    <w:multiLevelType w:val="hybridMultilevel"/>
    <w:tmpl w:val="66AA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07E80"/>
    <w:multiLevelType w:val="hybridMultilevel"/>
    <w:tmpl w:val="8DCC4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17DDF"/>
    <w:multiLevelType w:val="hybridMultilevel"/>
    <w:tmpl w:val="59322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9550A"/>
    <w:multiLevelType w:val="hybridMultilevel"/>
    <w:tmpl w:val="64C2F908"/>
    <w:lvl w:ilvl="0" w:tplc="65443F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07B17"/>
    <w:multiLevelType w:val="hybridMultilevel"/>
    <w:tmpl w:val="F60A8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23F1A"/>
    <w:multiLevelType w:val="hybridMultilevel"/>
    <w:tmpl w:val="0E009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B4EA3"/>
    <w:multiLevelType w:val="hybridMultilevel"/>
    <w:tmpl w:val="008C5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82704"/>
    <w:multiLevelType w:val="hybridMultilevel"/>
    <w:tmpl w:val="8F0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97075"/>
    <w:multiLevelType w:val="hybridMultilevel"/>
    <w:tmpl w:val="1C7A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F7638"/>
    <w:multiLevelType w:val="hybridMultilevel"/>
    <w:tmpl w:val="4072A45E"/>
    <w:lvl w:ilvl="0" w:tplc="65443F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62EFC"/>
    <w:multiLevelType w:val="hybridMultilevel"/>
    <w:tmpl w:val="7462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84B37"/>
    <w:multiLevelType w:val="hybridMultilevel"/>
    <w:tmpl w:val="8F88C8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F531542"/>
    <w:multiLevelType w:val="hybridMultilevel"/>
    <w:tmpl w:val="88860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736B7"/>
    <w:multiLevelType w:val="hybridMultilevel"/>
    <w:tmpl w:val="AE9A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B1519"/>
    <w:multiLevelType w:val="hybridMultilevel"/>
    <w:tmpl w:val="29425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B19A4"/>
    <w:multiLevelType w:val="multilevel"/>
    <w:tmpl w:val="F7341E80"/>
    <w:lvl w:ilvl="0">
      <w:start w:val="1"/>
      <w:numFmt w:val="decimal"/>
      <w:pStyle w:val="ListParagraph"/>
      <w:lvlText w:val="%1."/>
      <w:lvlJc w:val="left"/>
      <w:pPr>
        <w:ind w:left="284" w:hanging="284"/>
      </w:pPr>
      <w:rPr>
        <w:rFonts w:hint="default"/>
      </w:rPr>
    </w:lvl>
    <w:lvl w:ilvl="1">
      <w:start w:val="1"/>
      <w:numFmt w:val="decimal"/>
      <w:isLgl/>
      <w:lvlText w:val="%1.%2"/>
      <w:lvlJc w:val="left"/>
      <w:pPr>
        <w:ind w:left="992" w:hanging="708"/>
      </w:pPr>
      <w:rPr>
        <w:rFonts w:hint="default"/>
      </w:rPr>
    </w:lvl>
    <w:lvl w:ilvl="2">
      <w:start w:val="1"/>
      <w:numFmt w:val="decimal"/>
      <w:isLgl/>
      <w:lvlText w:val="%1.%2.%3"/>
      <w:lvlJc w:val="left"/>
      <w:pPr>
        <w:ind w:left="852" w:hanging="284"/>
      </w:pPr>
      <w:rPr>
        <w:rFonts w:hint="default"/>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20" w15:restartNumberingAfterBreak="0">
    <w:nsid w:val="465974A7"/>
    <w:multiLevelType w:val="hybridMultilevel"/>
    <w:tmpl w:val="1B8E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81028"/>
    <w:multiLevelType w:val="hybridMultilevel"/>
    <w:tmpl w:val="ED8A80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0E0559F"/>
    <w:multiLevelType w:val="hybridMultilevel"/>
    <w:tmpl w:val="F94C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260B0"/>
    <w:multiLevelType w:val="hybridMultilevel"/>
    <w:tmpl w:val="0CD6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51B4B"/>
    <w:multiLevelType w:val="hybridMultilevel"/>
    <w:tmpl w:val="8A8C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D630A"/>
    <w:multiLevelType w:val="hybridMultilevel"/>
    <w:tmpl w:val="8D4C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F6C80"/>
    <w:multiLevelType w:val="hybridMultilevel"/>
    <w:tmpl w:val="AE625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D122E"/>
    <w:multiLevelType w:val="hybridMultilevel"/>
    <w:tmpl w:val="2264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B063B"/>
    <w:multiLevelType w:val="hybridMultilevel"/>
    <w:tmpl w:val="639E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C454A"/>
    <w:multiLevelType w:val="hybridMultilevel"/>
    <w:tmpl w:val="C4ACB60C"/>
    <w:lvl w:ilvl="0" w:tplc="65443F6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6131BB"/>
    <w:multiLevelType w:val="hybridMultilevel"/>
    <w:tmpl w:val="6A604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44773"/>
    <w:multiLevelType w:val="hybridMultilevel"/>
    <w:tmpl w:val="9D1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B5019"/>
    <w:multiLevelType w:val="hybridMultilevel"/>
    <w:tmpl w:val="38102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3747A"/>
    <w:multiLevelType w:val="hybridMultilevel"/>
    <w:tmpl w:val="80A8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92BBA"/>
    <w:multiLevelType w:val="hybridMultilevel"/>
    <w:tmpl w:val="9680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26D12"/>
    <w:multiLevelType w:val="hybridMultilevel"/>
    <w:tmpl w:val="2D127BE2"/>
    <w:lvl w:ilvl="0" w:tplc="65443F6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DC5508"/>
    <w:multiLevelType w:val="hybridMultilevel"/>
    <w:tmpl w:val="C930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B573B"/>
    <w:multiLevelType w:val="hybridMultilevel"/>
    <w:tmpl w:val="9906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84355A"/>
    <w:multiLevelType w:val="hybridMultilevel"/>
    <w:tmpl w:val="DC540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981FB4"/>
    <w:multiLevelType w:val="hybridMultilevel"/>
    <w:tmpl w:val="EF866C3C"/>
    <w:lvl w:ilvl="0" w:tplc="D3200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CA6E07"/>
    <w:multiLevelType w:val="hybridMultilevel"/>
    <w:tmpl w:val="46B2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1257B"/>
    <w:multiLevelType w:val="hybridMultilevel"/>
    <w:tmpl w:val="19DC8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6"/>
  </w:num>
  <w:num w:numId="4">
    <w:abstractNumId w:val="32"/>
  </w:num>
  <w:num w:numId="5">
    <w:abstractNumId w:val="30"/>
  </w:num>
  <w:num w:numId="6">
    <w:abstractNumId w:val="6"/>
  </w:num>
  <w:num w:numId="7">
    <w:abstractNumId w:val="1"/>
  </w:num>
  <w:num w:numId="8">
    <w:abstractNumId w:val="2"/>
  </w:num>
  <w:num w:numId="9">
    <w:abstractNumId w:val="9"/>
  </w:num>
  <w:num w:numId="10">
    <w:abstractNumId w:val="16"/>
  </w:num>
  <w:num w:numId="11">
    <w:abstractNumId w:val="8"/>
  </w:num>
  <w:num w:numId="12">
    <w:abstractNumId w:val="42"/>
  </w:num>
  <w:num w:numId="13">
    <w:abstractNumId w:val="38"/>
  </w:num>
  <w:num w:numId="14">
    <w:abstractNumId w:val="33"/>
  </w:num>
  <w:num w:numId="15">
    <w:abstractNumId w:val="15"/>
  </w:num>
  <w:num w:numId="16">
    <w:abstractNumId w:val="23"/>
  </w:num>
  <w:num w:numId="17">
    <w:abstractNumId w:val="12"/>
  </w:num>
  <w:num w:numId="18">
    <w:abstractNumId w:val="11"/>
  </w:num>
  <w:num w:numId="19">
    <w:abstractNumId w:val="39"/>
  </w:num>
  <w:num w:numId="20">
    <w:abstractNumId w:val="21"/>
  </w:num>
  <w:num w:numId="21">
    <w:abstractNumId w:val="14"/>
  </w:num>
  <w:num w:numId="22">
    <w:abstractNumId w:val="7"/>
  </w:num>
  <w:num w:numId="23">
    <w:abstractNumId w:val="40"/>
  </w:num>
  <w:num w:numId="24">
    <w:abstractNumId w:val="35"/>
  </w:num>
  <w:num w:numId="25">
    <w:abstractNumId w:val="29"/>
  </w:num>
  <w:num w:numId="26">
    <w:abstractNumId w:val="13"/>
  </w:num>
  <w:num w:numId="27">
    <w:abstractNumId w:val="19"/>
  </w:num>
  <w:num w:numId="28">
    <w:abstractNumId w:val="41"/>
  </w:num>
  <w:num w:numId="29">
    <w:abstractNumId w:val="20"/>
  </w:num>
  <w:num w:numId="30">
    <w:abstractNumId w:val="0"/>
  </w:num>
  <w:num w:numId="31">
    <w:abstractNumId w:val="17"/>
  </w:num>
  <w:num w:numId="32">
    <w:abstractNumId w:val="27"/>
  </w:num>
  <w:num w:numId="33">
    <w:abstractNumId w:val="22"/>
  </w:num>
  <w:num w:numId="34">
    <w:abstractNumId w:val="28"/>
  </w:num>
  <w:num w:numId="35">
    <w:abstractNumId w:val="34"/>
  </w:num>
  <w:num w:numId="36">
    <w:abstractNumId w:val="36"/>
  </w:num>
  <w:num w:numId="37">
    <w:abstractNumId w:val="19"/>
    <w:lvlOverride w:ilvl="0">
      <w:startOverride w:val="5"/>
    </w:lvlOverride>
  </w:num>
  <w:num w:numId="38">
    <w:abstractNumId w:val="31"/>
  </w:num>
  <w:num w:numId="39">
    <w:abstractNumId w:val="25"/>
  </w:num>
  <w:num w:numId="40">
    <w:abstractNumId w:val="5"/>
  </w:num>
  <w:num w:numId="41">
    <w:abstractNumId w:val="3"/>
  </w:num>
  <w:num w:numId="42">
    <w:abstractNumId w:val="37"/>
  </w:num>
  <w:num w:numId="43">
    <w:abstractNumId w:val="4"/>
  </w:num>
  <w:num w:numId="44">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211B1"/>
    <w:rsid w:val="00080C54"/>
    <w:rsid w:val="000D1036"/>
    <w:rsid w:val="000E4776"/>
    <w:rsid w:val="001C2D70"/>
    <w:rsid w:val="00204718"/>
    <w:rsid w:val="00211C66"/>
    <w:rsid w:val="00245353"/>
    <w:rsid w:val="00251BFC"/>
    <w:rsid w:val="00261AA4"/>
    <w:rsid w:val="002912CC"/>
    <w:rsid w:val="002B2B94"/>
    <w:rsid w:val="002F1288"/>
    <w:rsid w:val="00321734"/>
    <w:rsid w:val="00321C8F"/>
    <w:rsid w:val="003231F5"/>
    <w:rsid w:val="00326492"/>
    <w:rsid w:val="00335CD0"/>
    <w:rsid w:val="00340711"/>
    <w:rsid w:val="003532B7"/>
    <w:rsid w:val="00357AE5"/>
    <w:rsid w:val="00377B61"/>
    <w:rsid w:val="00380358"/>
    <w:rsid w:val="003813A5"/>
    <w:rsid w:val="003974C9"/>
    <w:rsid w:val="003A5AB9"/>
    <w:rsid w:val="003C4293"/>
    <w:rsid w:val="0044148F"/>
    <w:rsid w:val="00450AB1"/>
    <w:rsid w:val="004D25EC"/>
    <w:rsid w:val="00596CD7"/>
    <w:rsid w:val="005A49A3"/>
    <w:rsid w:val="005A5C87"/>
    <w:rsid w:val="00626FEA"/>
    <w:rsid w:val="00682F80"/>
    <w:rsid w:val="006A45CE"/>
    <w:rsid w:val="006B57F1"/>
    <w:rsid w:val="006F677A"/>
    <w:rsid w:val="007027E1"/>
    <w:rsid w:val="007033BA"/>
    <w:rsid w:val="0073201B"/>
    <w:rsid w:val="007405EA"/>
    <w:rsid w:val="007551E8"/>
    <w:rsid w:val="0079598B"/>
    <w:rsid w:val="007A285C"/>
    <w:rsid w:val="007A3329"/>
    <w:rsid w:val="007C6036"/>
    <w:rsid w:val="007F1E2C"/>
    <w:rsid w:val="00832E41"/>
    <w:rsid w:val="00834574"/>
    <w:rsid w:val="00874BE0"/>
    <w:rsid w:val="008A0B94"/>
    <w:rsid w:val="008A5E40"/>
    <w:rsid w:val="008F0F25"/>
    <w:rsid w:val="009A588A"/>
    <w:rsid w:val="009A6DB5"/>
    <w:rsid w:val="009B3A24"/>
    <w:rsid w:val="009C0E14"/>
    <w:rsid w:val="00A551E6"/>
    <w:rsid w:val="00A82663"/>
    <w:rsid w:val="00A85CDF"/>
    <w:rsid w:val="00A8763B"/>
    <w:rsid w:val="00A96708"/>
    <w:rsid w:val="00AC76DB"/>
    <w:rsid w:val="00B32596"/>
    <w:rsid w:val="00B34DF8"/>
    <w:rsid w:val="00B57BEF"/>
    <w:rsid w:val="00B75D00"/>
    <w:rsid w:val="00B860AD"/>
    <w:rsid w:val="00B87F92"/>
    <w:rsid w:val="00C05DDE"/>
    <w:rsid w:val="00C12C87"/>
    <w:rsid w:val="00C81C83"/>
    <w:rsid w:val="00CE3264"/>
    <w:rsid w:val="00CE68C2"/>
    <w:rsid w:val="00CF539A"/>
    <w:rsid w:val="00CF55A0"/>
    <w:rsid w:val="00CF5A94"/>
    <w:rsid w:val="00D010A5"/>
    <w:rsid w:val="00D26F51"/>
    <w:rsid w:val="00D83395"/>
    <w:rsid w:val="00E24849"/>
    <w:rsid w:val="00E6095A"/>
    <w:rsid w:val="00E7240E"/>
    <w:rsid w:val="00E9685A"/>
    <w:rsid w:val="00EA780C"/>
    <w:rsid w:val="00EE48F7"/>
    <w:rsid w:val="00F11F5A"/>
    <w:rsid w:val="00F23CA5"/>
    <w:rsid w:val="00F33F64"/>
    <w:rsid w:val="00F42157"/>
    <w:rsid w:val="00FB3646"/>
    <w:rsid w:val="00FB6913"/>
    <w:rsid w:val="00FE5EC6"/>
    <w:rsid w:val="00FF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F7101C"/>
  <w15:docId w15:val="{4CA396F8-38A5-450B-AA8D-67ED71B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character" w:customStyle="1" w:styleId="Heading1Char">
    <w:name w:val="Heading 1 Char"/>
    <w:link w:val="Heading1"/>
    <w:rsid w:val="00D26F51"/>
    <w:rPr>
      <w:i/>
      <w:sz w:val="24"/>
      <w:lang w:eastAsia="en-US"/>
    </w:rPr>
  </w:style>
  <w:style w:type="paragraph" w:styleId="ListParagraph">
    <w:name w:val="List Paragraph"/>
    <w:basedOn w:val="Normal"/>
    <w:autoRedefine/>
    <w:uiPriority w:val="34"/>
    <w:qFormat/>
    <w:rsid w:val="003813A5"/>
    <w:pPr>
      <w:numPr>
        <w:numId w:val="27"/>
      </w:numPr>
      <w:tabs>
        <w:tab w:val="left" w:pos="-720"/>
      </w:tabs>
      <w:suppressAutoHyphens/>
      <w:contextualSpacing/>
    </w:pPr>
    <w:rPr>
      <w:rFonts w:ascii="Century Gothic" w:hAnsi="Century Gothic"/>
      <w:b/>
      <w:sz w:val="22"/>
      <w:szCs w:val="22"/>
      <w:lang w:eastAsia="en-GB"/>
    </w:rPr>
  </w:style>
  <w:style w:type="paragraph" w:customStyle="1" w:styleId="Caption1">
    <w:name w:val="Caption 1"/>
    <w:basedOn w:val="Normal"/>
    <w:qFormat/>
    <w:rsid w:val="00D26F51"/>
    <w:pPr>
      <w:spacing w:before="120" w:after="120"/>
    </w:pPr>
    <w:rPr>
      <w:rFonts w:ascii="Arial" w:eastAsia="MS Mincho" w:hAnsi="Arial"/>
      <w:i/>
      <w:color w:val="F15F22"/>
      <w:szCs w:val="24"/>
      <w:lang w:val="en-US"/>
    </w:rPr>
  </w:style>
  <w:style w:type="paragraph" w:customStyle="1" w:styleId="Text">
    <w:name w:val="Text"/>
    <w:basedOn w:val="BodyText"/>
    <w:link w:val="TextChar"/>
    <w:qFormat/>
    <w:rsid w:val="00D26F51"/>
    <w:rPr>
      <w:rFonts w:ascii="Arial" w:eastAsia="MS Mincho" w:hAnsi="Arial" w:cs="Arial"/>
      <w:lang w:val="en-US"/>
    </w:rPr>
  </w:style>
  <w:style w:type="character" w:customStyle="1" w:styleId="TextChar">
    <w:name w:val="Text Char"/>
    <w:link w:val="Text"/>
    <w:rsid w:val="00D26F51"/>
    <w:rPr>
      <w:rFonts w:ascii="Arial" w:eastAsia="MS Mincho" w:hAnsi="Arial" w:cs="Arial"/>
      <w:lang w:val="en-US" w:eastAsia="en-US"/>
    </w:rPr>
  </w:style>
  <w:style w:type="paragraph" w:customStyle="1" w:styleId="TableHeading">
    <w:name w:val="TableHeading"/>
    <w:basedOn w:val="Text"/>
    <w:link w:val="TableHeadingChar"/>
    <w:qFormat/>
    <w:rsid w:val="00D26F51"/>
    <w:pPr>
      <w:jc w:val="center"/>
    </w:pPr>
    <w:rPr>
      <w:b/>
      <w:color w:val="FFFFFF"/>
    </w:rPr>
  </w:style>
  <w:style w:type="character" w:customStyle="1" w:styleId="TableHeadingChar">
    <w:name w:val="TableHeading Char"/>
    <w:link w:val="TableHeading"/>
    <w:rsid w:val="00D26F51"/>
    <w:rPr>
      <w:rFonts w:ascii="Arial" w:eastAsia="MS Mincho" w:hAnsi="Arial" w:cs="Arial"/>
      <w:b/>
      <w:color w:val="FFFFFF"/>
      <w:lang w:val="en-US" w:eastAsia="en-US"/>
    </w:rPr>
  </w:style>
  <w:style w:type="paragraph" w:styleId="BodyText">
    <w:name w:val="Body Text"/>
    <w:basedOn w:val="Normal"/>
    <w:link w:val="BodyTextChar"/>
    <w:semiHidden/>
    <w:unhideWhenUsed/>
    <w:rsid w:val="00D26F51"/>
    <w:pPr>
      <w:spacing w:after="120"/>
    </w:pPr>
  </w:style>
  <w:style w:type="character" w:customStyle="1" w:styleId="BodyTextChar">
    <w:name w:val="Body Text Char"/>
    <w:basedOn w:val="DefaultParagraphFont"/>
    <w:link w:val="BodyText"/>
    <w:semiHidden/>
    <w:rsid w:val="00D26F51"/>
    <w:rPr>
      <w:lang w:eastAsia="en-US"/>
    </w:rPr>
  </w:style>
  <w:style w:type="paragraph" w:styleId="NoSpacing">
    <w:name w:val="No Spacing"/>
    <w:uiPriority w:val="1"/>
    <w:qFormat/>
    <w:rsid w:val="00B3259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1" ma:contentTypeDescription="Create a new document." ma:contentTypeScope="" ma:versionID="a3e8370ff59b1ec2c13f4646dec981d4">
  <xsd:schema xmlns:xsd="http://www.w3.org/2001/XMLSchema" xmlns:xs="http://www.w3.org/2001/XMLSchema" xmlns:p="http://schemas.microsoft.com/office/2006/metadata/properties" xmlns:ns3="0f344f92-4a4b-43a8-91d3-c561d99aaced" targetNamespace="http://schemas.microsoft.com/office/2006/metadata/properties" ma:root="true" ma:fieldsID="f817c3bd8e7dbdba69000e05941bc212" ns3:_="">
    <xsd:import namespace="0f344f92-4a4b-43a8-91d3-c561d99aa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1457-19A9-4B18-BA28-5204FE786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0E3D7-611A-428E-9054-49F6B5C2FDC3}">
  <ds:schemaRefs>
    <ds:schemaRef ds:uri="http://schemas.microsoft.com/sharepoint/v3/contenttype/forms"/>
  </ds:schemaRefs>
</ds:datastoreItem>
</file>

<file path=customXml/itemProps3.xml><?xml version="1.0" encoding="utf-8"?>
<ds:datastoreItem xmlns:ds="http://schemas.openxmlformats.org/officeDocument/2006/customXml" ds:itemID="{6218D385-9DC1-4F47-AE8D-5E1A69332E0D}">
  <ds:schemaRefs>
    <ds:schemaRef ds:uri="http://schemas.microsoft.com/office/2006/metadata/properties"/>
    <ds:schemaRef ds:uri="http://schemas.microsoft.com/office/2006/documentManagement/types"/>
    <ds:schemaRef ds:uri="0f344f92-4a4b-43a8-91d3-c561d99aaced"/>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DB848EC-A4B5-4A70-88D6-DC48DCCD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2126</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11</cp:revision>
  <cp:lastPrinted>2023-01-12T12:41:00Z</cp:lastPrinted>
  <dcterms:created xsi:type="dcterms:W3CDTF">2023-01-12T13:13:00Z</dcterms:created>
  <dcterms:modified xsi:type="dcterms:W3CDTF">2023-09-27T11:32:00Z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