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2081277340"/>
            <w:docPartObj>
              <w:docPartGallery w:val="Cover Pages"/>
              <w:docPartUnique/>
            </w:docPartObj>
          </w:sdtPr>
          <w:sdtEndPr>
            <w:rPr>
              <w:b w:val="0"/>
            </w:rPr>
          </w:sdtEndPr>
          <w:sdtContent>
            <w:p w14:paraId="06BA541F" w14:textId="77777777" w:rsidR="00B860AD" w:rsidRDefault="00B860AD" w:rsidP="00B860AD">
              <w:pPr>
                <w:spacing w:after="200" w:line="276" w:lineRule="auto"/>
              </w:pPr>
            </w:p>
            <w:p w14:paraId="3539E8A7" w14:textId="77777777" w:rsidR="00B860AD" w:rsidRDefault="00B860AD" w:rsidP="00B860A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860AD" w14:paraId="25CB6638" w14:textId="77777777" w:rsidTr="002651CF">
                <w:tc>
                  <w:tcPr>
                    <w:tcW w:w="5665" w:type="dxa"/>
                  </w:tcPr>
                  <w:p w14:paraId="099F1BC6" w14:textId="77777777" w:rsidR="00B860AD" w:rsidRDefault="00B860AD" w:rsidP="002651CF">
                    <w:pPr>
                      <w:jc w:val="center"/>
                      <w:rPr>
                        <w:color w:val="1F0288"/>
                      </w:rPr>
                    </w:pPr>
                  </w:p>
                  <w:p w14:paraId="37F92AE2" w14:textId="77777777" w:rsidR="00B860AD" w:rsidRPr="00455CFB" w:rsidRDefault="00B860AD" w:rsidP="002651CF">
                    <w:pPr>
                      <w:jc w:val="center"/>
                      <w:rPr>
                        <w:color w:val="1F0288"/>
                      </w:rPr>
                    </w:pPr>
                  </w:p>
                  <w:p w14:paraId="6CEF0387" w14:textId="77777777" w:rsidR="00B860AD" w:rsidRPr="00A21F50" w:rsidRDefault="00B860AD" w:rsidP="002651CF">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286753AC" w14:textId="77777777" w:rsidR="00B860AD" w:rsidRPr="00A21F50" w:rsidRDefault="00B860AD" w:rsidP="002651CF">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1F01AA41" w14:textId="77777777" w:rsidR="00B860AD" w:rsidRPr="00A21F50" w:rsidRDefault="00B860AD" w:rsidP="002651CF">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1DED3F01" w14:textId="77777777" w:rsidR="00B860AD" w:rsidRPr="00A21F50" w:rsidRDefault="00B860AD" w:rsidP="002651CF">
                    <w:pPr>
                      <w:tabs>
                        <w:tab w:val="left" w:pos="1200"/>
                      </w:tabs>
                      <w:jc w:val="center"/>
                      <w:rPr>
                        <w:rFonts w:ascii="Century Gothic" w:hAnsi="Century Gothic"/>
                        <w:b/>
                        <w:color w:val="380297"/>
                        <w:sz w:val="40"/>
                        <w:szCs w:val="40"/>
                      </w:rPr>
                    </w:pPr>
                  </w:p>
                  <w:p w14:paraId="3196D677" w14:textId="77777777" w:rsidR="00B860AD" w:rsidRPr="00A21F50" w:rsidRDefault="00B860AD" w:rsidP="002651CF">
                    <w:pPr>
                      <w:tabs>
                        <w:tab w:val="left" w:pos="1200"/>
                      </w:tabs>
                      <w:jc w:val="center"/>
                      <w:rPr>
                        <w:rFonts w:ascii="Century Gothic" w:hAnsi="Century Gothic"/>
                        <w:b/>
                        <w:color w:val="380297"/>
                        <w:sz w:val="40"/>
                        <w:szCs w:val="40"/>
                      </w:rPr>
                    </w:pPr>
                  </w:p>
                  <w:p w14:paraId="02AE698D" w14:textId="77777777" w:rsidR="00B860AD" w:rsidRDefault="00030B1F" w:rsidP="002651CF">
                    <w:pPr>
                      <w:jc w:val="center"/>
                      <w:rPr>
                        <w:rFonts w:ascii="Century Gothic" w:hAnsi="Century Gothic"/>
                        <w:b/>
                        <w:color w:val="380297"/>
                        <w:sz w:val="40"/>
                        <w:szCs w:val="40"/>
                      </w:rPr>
                    </w:pPr>
                    <w:r>
                      <w:rPr>
                        <w:rFonts w:ascii="Century Gothic" w:hAnsi="Century Gothic"/>
                        <w:b/>
                        <w:color w:val="380297"/>
                        <w:sz w:val="40"/>
                        <w:szCs w:val="40"/>
                      </w:rPr>
                      <w:t>Mental Health</w:t>
                    </w:r>
                  </w:p>
                  <w:p w14:paraId="78140349" w14:textId="77777777" w:rsidR="00030B1F" w:rsidRDefault="00030B1F" w:rsidP="002651CF">
                    <w:pPr>
                      <w:jc w:val="center"/>
                      <w:rPr>
                        <w:rFonts w:ascii="Century Gothic" w:hAnsi="Century Gothic"/>
                        <w:b/>
                        <w:color w:val="380297"/>
                        <w:sz w:val="40"/>
                        <w:szCs w:val="40"/>
                      </w:rPr>
                    </w:pPr>
                    <w:r>
                      <w:rPr>
                        <w:rFonts w:ascii="Century Gothic" w:hAnsi="Century Gothic"/>
                        <w:b/>
                        <w:color w:val="380297"/>
                        <w:sz w:val="40"/>
                        <w:szCs w:val="40"/>
                      </w:rPr>
                      <w:t>and</w:t>
                    </w:r>
                  </w:p>
                  <w:p w14:paraId="32CF0926" w14:textId="77777777" w:rsidR="00030B1F" w:rsidRPr="00A21F50" w:rsidRDefault="00030B1F" w:rsidP="002651CF">
                    <w:pPr>
                      <w:jc w:val="center"/>
                      <w:rPr>
                        <w:rFonts w:ascii="Century Gothic" w:hAnsi="Century Gothic"/>
                        <w:b/>
                        <w:color w:val="380297"/>
                        <w:sz w:val="40"/>
                        <w:szCs w:val="40"/>
                      </w:rPr>
                    </w:pPr>
                    <w:r>
                      <w:rPr>
                        <w:rFonts w:ascii="Century Gothic" w:hAnsi="Century Gothic"/>
                        <w:b/>
                        <w:color w:val="380297"/>
                        <w:sz w:val="40"/>
                        <w:szCs w:val="40"/>
                      </w:rPr>
                      <w:t>Wellbeing Policy</w:t>
                    </w:r>
                  </w:p>
                  <w:p w14:paraId="4B9ECA80" w14:textId="77777777" w:rsidR="00B860AD" w:rsidRDefault="00B860AD" w:rsidP="002651CF">
                    <w:pPr>
                      <w:jc w:val="center"/>
                    </w:pPr>
                  </w:p>
                </w:tc>
              </w:tr>
            </w:tbl>
            <w:p w14:paraId="071D4465" w14:textId="77777777" w:rsidR="00B860AD" w:rsidRDefault="00B860AD" w:rsidP="00B860AD">
              <w:r w:rsidRPr="006F054D">
                <w:rPr>
                  <w:noProof/>
                  <w:lang w:eastAsia="en-GB"/>
                </w:rPr>
                <w:drawing>
                  <wp:inline distT="0" distB="0" distL="0" distR="0" wp14:anchorId="64622A9B" wp14:editId="25096330">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08D58633" w14:textId="77777777" w:rsidR="00B860AD" w:rsidRDefault="00B860AD" w:rsidP="00B860AD"/>
            <w:p w14:paraId="028A0C27" w14:textId="77777777" w:rsidR="00B860AD" w:rsidRDefault="00B860AD" w:rsidP="00B860AD"/>
            <w:p w14:paraId="0500DB6F" w14:textId="77777777" w:rsidR="00B860AD" w:rsidRDefault="00B860AD" w:rsidP="00B860AD"/>
            <w:p w14:paraId="0CEEEBB3" w14:textId="77777777" w:rsidR="00B860AD" w:rsidRDefault="00B860AD" w:rsidP="00B860AD">
              <w:pPr>
                <w:tabs>
                  <w:tab w:val="left" w:pos="1200"/>
                </w:tabs>
              </w:pPr>
            </w:p>
            <w:p w14:paraId="44D4E93D" w14:textId="77777777" w:rsidR="00B860AD" w:rsidRDefault="00B860AD" w:rsidP="00B860AD">
              <w:pPr>
                <w:tabs>
                  <w:tab w:val="left" w:pos="1200"/>
                </w:tabs>
              </w:pPr>
            </w:p>
            <w:p w14:paraId="3704B516" w14:textId="77777777" w:rsidR="00B860AD" w:rsidRDefault="00B860AD" w:rsidP="00B860AD">
              <w:pPr>
                <w:tabs>
                  <w:tab w:val="left" w:pos="1200"/>
                </w:tabs>
                <w:rPr>
                  <w:b/>
                </w:rPr>
              </w:pPr>
            </w:p>
            <w:p w14:paraId="4AA3DD77" w14:textId="77777777" w:rsidR="00B860AD" w:rsidRDefault="00B860AD" w:rsidP="00B860AD">
              <w:pPr>
                <w:tabs>
                  <w:tab w:val="left" w:pos="1200"/>
                </w:tabs>
                <w:rPr>
                  <w:b/>
                </w:rPr>
              </w:pPr>
            </w:p>
            <w:p w14:paraId="0B73FB38" w14:textId="77777777" w:rsidR="00B860AD" w:rsidRDefault="00B860AD" w:rsidP="00B860AD">
              <w:pPr>
                <w:tabs>
                  <w:tab w:val="left" w:pos="1200"/>
                </w:tabs>
                <w:rPr>
                  <w:b/>
                </w:rPr>
              </w:pPr>
            </w:p>
            <w:p w14:paraId="7B7956C7" w14:textId="77777777" w:rsidR="00B860AD" w:rsidRDefault="00B860AD" w:rsidP="00B860AD">
              <w:pPr>
                <w:tabs>
                  <w:tab w:val="left" w:pos="1200"/>
                </w:tabs>
                <w:rPr>
                  <w:b/>
                </w:rPr>
              </w:pPr>
            </w:p>
            <w:p w14:paraId="7902FC69" w14:textId="77777777" w:rsidR="00B860AD" w:rsidRPr="00A21F50" w:rsidRDefault="00B860AD" w:rsidP="00B860A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029A4C8C" w14:textId="77777777" w:rsidR="00B860AD" w:rsidRPr="00A21F50" w:rsidRDefault="00B860AD" w:rsidP="00B860AD">
              <w:pPr>
                <w:tabs>
                  <w:tab w:val="left" w:pos="1200"/>
                </w:tabs>
                <w:rPr>
                  <w:rFonts w:ascii="Century Gothic" w:hAnsi="Century Gothic"/>
                  <w:b/>
                  <w:sz w:val="22"/>
                </w:rPr>
              </w:pPr>
            </w:p>
            <w:p w14:paraId="747748D5" w14:textId="41A0024B" w:rsidR="00B860AD" w:rsidRPr="00A21F50" w:rsidRDefault="00B860AD" w:rsidP="00B860A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B02F71">
                <w:rPr>
                  <w:rFonts w:ascii="Century Gothic" w:hAnsi="Century Gothic"/>
                  <w:b/>
                  <w:sz w:val="22"/>
                </w:rPr>
                <w:t>Russell Langley</w:t>
              </w:r>
            </w:p>
            <w:p w14:paraId="1F321981" w14:textId="77777777" w:rsidR="00B860AD" w:rsidRPr="00A21F50" w:rsidRDefault="00B860AD" w:rsidP="00B860AD">
              <w:pPr>
                <w:tabs>
                  <w:tab w:val="left" w:pos="1200"/>
                </w:tabs>
                <w:rPr>
                  <w:rFonts w:ascii="Century Gothic" w:hAnsi="Century Gothic"/>
                  <w:b/>
                  <w:sz w:val="22"/>
                </w:rPr>
              </w:pPr>
            </w:p>
            <w:p w14:paraId="600939A9"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5CF5F364" w14:textId="77777777" w:rsidR="00B860AD" w:rsidRPr="00A21F50" w:rsidRDefault="00B860AD" w:rsidP="00B860AD">
              <w:pPr>
                <w:tabs>
                  <w:tab w:val="left" w:pos="1200"/>
                </w:tabs>
                <w:rPr>
                  <w:rFonts w:ascii="Century Gothic" w:hAnsi="Century Gothic"/>
                  <w:sz w:val="22"/>
                </w:rPr>
              </w:pPr>
            </w:p>
            <w:p w14:paraId="62872BDA" w14:textId="77777777" w:rsidR="00B860AD" w:rsidRPr="00A21F50" w:rsidRDefault="00B860AD" w:rsidP="00B860AD">
              <w:pPr>
                <w:tabs>
                  <w:tab w:val="left" w:pos="1200"/>
                </w:tabs>
                <w:rPr>
                  <w:rFonts w:ascii="Century Gothic" w:hAnsi="Century Gothic"/>
                  <w:sz w:val="22"/>
                </w:rPr>
              </w:pPr>
            </w:p>
            <w:p w14:paraId="76AA32F1" w14:textId="77777777" w:rsidR="00B860AD" w:rsidRPr="00A21F50" w:rsidRDefault="00B860AD" w:rsidP="00B860AD">
              <w:pPr>
                <w:tabs>
                  <w:tab w:val="left" w:pos="1200"/>
                </w:tabs>
                <w:rPr>
                  <w:rFonts w:ascii="Century Gothic" w:hAnsi="Century Gothic"/>
                  <w:sz w:val="22"/>
                </w:rPr>
              </w:pPr>
            </w:p>
            <w:p w14:paraId="7A714534"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sidR="00194BFB">
                <w:rPr>
                  <w:rFonts w:ascii="Century Gothic" w:hAnsi="Century Gothic"/>
                  <w:sz w:val="22"/>
                </w:rPr>
                <w:tab/>
              </w:r>
              <w:r w:rsidR="00392D7B">
                <w:rPr>
                  <w:rFonts w:ascii="Century Gothic" w:hAnsi="Century Gothic"/>
                  <w:sz w:val="22"/>
                </w:rPr>
                <w:t>10 March 2020</w:t>
              </w:r>
              <w:r w:rsidRPr="00A21F50">
                <w:rPr>
                  <w:rFonts w:ascii="Century Gothic" w:hAnsi="Century Gothic"/>
                  <w:sz w:val="22"/>
                </w:rPr>
                <w:tab/>
                <w:t xml:space="preserve"> </w:t>
              </w:r>
            </w:p>
            <w:p w14:paraId="6678CD41"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43673012" w14:textId="77777777" w:rsidR="00B860AD" w:rsidRPr="00A21F50" w:rsidRDefault="00B860AD" w:rsidP="00B860AD">
              <w:pPr>
                <w:tabs>
                  <w:tab w:val="left" w:pos="1200"/>
                </w:tabs>
                <w:rPr>
                  <w:rFonts w:ascii="Century Gothic" w:hAnsi="Century Gothic"/>
                  <w:sz w:val="22"/>
                </w:rPr>
              </w:pPr>
            </w:p>
            <w:p w14:paraId="68AC0D3C"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sidR="00194BFB">
                <w:rPr>
                  <w:rFonts w:ascii="Century Gothic" w:hAnsi="Century Gothic"/>
                  <w:sz w:val="22"/>
                </w:rPr>
                <w:tab/>
                <w:t>8 March 2022</w:t>
              </w:r>
              <w:r>
                <w:rPr>
                  <w:rFonts w:ascii="Century Gothic" w:hAnsi="Century Gothic"/>
                  <w:sz w:val="22"/>
                </w:rPr>
                <w:tab/>
              </w:r>
            </w:p>
            <w:p w14:paraId="2B84A9D0"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1B736370" w14:textId="77777777" w:rsidR="00B860AD" w:rsidRPr="00A21F50" w:rsidRDefault="00B860AD" w:rsidP="00B860AD">
              <w:pPr>
                <w:tabs>
                  <w:tab w:val="left" w:pos="1200"/>
                </w:tabs>
                <w:rPr>
                  <w:rFonts w:ascii="Century Gothic" w:hAnsi="Century Gothic"/>
                  <w:sz w:val="22"/>
                </w:rPr>
              </w:pPr>
            </w:p>
            <w:p w14:paraId="34BA6F1E" w14:textId="62738F6A"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1" w:author="Louise Foster" w:date="2024-01-22T13:58:00Z">
                <w:r w:rsidR="00444E83">
                  <w:rPr>
                    <w:rFonts w:ascii="Century Gothic" w:hAnsi="Century Gothic"/>
                    <w:sz w:val="22"/>
                  </w:rPr>
                  <w:t>30 January 2024</w:t>
                </w:r>
              </w:ins>
            </w:p>
            <w:p w14:paraId="6F45AAE9"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5EBAA4C1" w14:textId="77777777" w:rsidR="00B860AD" w:rsidRPr="00A21F50" w:rsidRDefault="00B860AD" w:rsidP="00B860AD">
              <w:pPr>
                <w:tabs>
                  <w:tab w:val="left" w:pos="1200"/>
                </w:tabs>
                <w:rPr>
                  <w:rFonts w:ascii="Century Gothic" w:hAnsi="Century Gothic"/>
                  <w:sz w:val="22"/>
                </w:rPr>
              </w:pPr>
            </w:p>
            <w:p w14:paraId="394F608C"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3537ABEF" w14:textId="77777777" w:rsidR="00B860AD"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33CBB7D5" w14:textId="77777777" w:rsidR="00B860AD" w:rsidRDefault="00B860AD" w:rsidP="00B860AD">
              <w:pPr>
                <w:tabs>
                  <w:tab w:val="left" w:pos="1200"/>
                </w:tabs>
                <w:rPr>
                  <w:rFonts w:ascii="Century Gothic" w:hAnsi="Century Gothic"/>
                  <w:sz w:val="22"/>
                </w:rPr>
              </w:pPr>
            </w:p>
            <w:p w14:paraId="29582F36" w14:textId="77777777" w:rsidR="00B860AD" w:rsidRPr="00B860AD" w:rsidRDefault="009673E4" w:rsidP="00B860AD">
              <w:pPr>
                <w:tabs>
                  <w:tab w:val="left" w:pos="1200"/>
                </w:tabs>
                <w:rPr>
                  <w:rFonts w:ascii="Century Gothic" w:hAnsi="Century Gothic"/>
                  <w:sz w:val="22"/>
                </w:rPr>
              </w:pPr>
            </w:p>
          </w:sdtContent>
        </w:sdt>
      </w:sdtContent>
    </w:sdt>
    <w:p w14:paraId="3717F360" w14:textId="77777777" w:rsidR="008605B8" w:rsidRDefault="008605B8" w:rsidP="008605B8">
      <w:pPr>
        <w:jc w:val="center"/>
        <w:rPr>
          <w:rFonts w:ascii="Century Gothic" w:hAnsi="Century Gothic"/>
          <w:b/>
          <w:sz w:val="22"/>
          <w:szCs w:val="22"/>
        </w:rPr>
      </w:pPr>
      <w:r>
        <w:rPr>
          <w:rFonts w:ascii="Century Gothic" w:hAnsi="Century Gothic"/>
          <w:b/>
          <w:sz w:val="22"/>
          <w:szCs w:val="22"/>
        </w:rPr>
        <w:lastRenderedPageBreak/>
        <w:t>MENTAL HEALTH AND WELLBEING</w:t>
      </w:r>
    </w:p>
    <w:p w14:paraId="2CE06BAA" w14:textId="77777777" w:rsidR="008605B8" w:rsidRDefault="008605B8" w:rsidP="008E5650">
      <w:pPr>
        <w:rPr>
          <w:rFonts w:ascii="Century Gothic" w:hAnsi="Century Gothic"/>
          <w:b/>
          <w:sz w:val="22"/>
          <w:szCs w:val="22"/>
        </w:rPr>
      </w:pPr>
    </w:p>
    <w:p w14:paraId="388F1EAB"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Introduction</w:t>
      </w:r>
    </w:p>
    <w:p w14:paraId="65984BA7"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Mental health is a state of well-being in which every individual realises his or her own potential, can cope with the normal stresses of life, can work productively and fruitfully, and is able to make a contribution to her or his community.</w:t>
      </w:r>
      <w:r w:rsidR="008E5650" w:rsidRPr="008E5650">
        <w:rPr>
          <w:rFonts w:ascii="Century Gothic" w:hAnsi="Century Gothic"/>
          <w:sz w:val="22"/>
          <w:szCs w:val="22"/>
        </w:rPr>
        <w:t xml:space="preserve">  </w:t>
      </w:r>
      <w:r w:rsidRPr="008E5650">
        <w:rPr>
          <w:rFonts w:ascii="Century Gothic" w:hAnsi="Century Gothic"/>
          <w:sz w:val="22"/>
          <w:szCs w:val="22"/>
        </w:rPr>
        <w:t>(World Health Organisation)</w:t>
      </w:r>
    </w:p>
    <w:p w14:paraId="1E9B3517" w14:textId="77777777" w:rsidR="00030B1F" w:rsidRPr="008E5650" w:rsidRDefault="00030B1F" w:rsidP="008E5650">
      <w:pPr>
        <w:rPr>
          <w:rFonts w:ascii="Century Gothic" w:hAnsi="Century Gothic"/>
          <w:sz w:val="22"/>
          <w:szCs w:val="22"/>
        </w:rPr>
      </w:pPr>
    </w:p>
    <w:p w14:paraId="43506AA7"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At</w:t>
      </w:r>
      <w:r w:rsidR="008E5650" w:rsidRPr="008E5650">
        <w:rPr>
          <w:rFonts w:ascii="Century Gothic" w:hAnsi="Century Gothic"/>
          <w:sz w:val="22"/>
          <w:szCs w:val="22"/>
        </w:rPr>
        <w:t xml:space="preserve"> Dale Community Pr</w:t>
      </w:r>
      <w:r w:rsidR="008E5650">
        <w:rPr>
          <w:rFonts w:ascii="Century Gothic" w:hAnsi="Century Gothic"/>
          <w:sz w:val="22"/>
          <w:szCs w:val="22"/>
        </w:rPr>
        <w:t xml:space="preserve">imary School </w:t>
      </w:r>
      <w:r w:rsidRPr="008E5650">
        <w:rPr>
          <w:rFonts w:ascii="Century Gothic" w:hAnsi="Century Gothic"/>
          <w:sz w:val="22"/>
          <w:szCs w:val="22"/>
        </w:rPr>
        <w:t xml:space="preserve">and </w:t>
      </w:r>
      <w:r w:rsidR="008E5650">
        <w:rPr>
          <w:rFonts w:ascii="Century Gothic" w:hAnsi="Century Gothic"/>
          <w:sz w:val="22"/>
          <w:szCs w:val="22"/>
        </w:rPr>
        <w:t>Stonehill Nursery School</w:t>
      </w:r>
      <w:r w:rsidRPr="008E5650">
        <w:rPr>
          <w:rFonts w:ascii="Century Gothic" w:hAnsi="Century Gothic"/>
          <w:sz w:val="22"/>
          <w:szCs w:val="22"/>
        </w:rPr>
        <w:t>, it is our vision that all children are entitled to develop to their fullest potential academically, socially and emotionally, enabling each child to grow in confidence and be able to fully participate in everything that goes on in the wider community with confidence.</w:t>
      </w:r>
      <w:r w:rsidR="008E5650">
        <w:rPr>
          <w:rFonts w:ascii="Century Gothic" w:hAnsi="Century Gothic"/>
          <w:sz w:val="22"/>
          <w:szCs w:val="22"/>
        </w:rPr>
        <w:t xml:space="preserve"> </w:t>
      </w:r>
      <w:r w:rsidRPr="008E5650">
        <w:rPr>
          <w:rFonts w:ascii="Century Gothic" w:hAnsi="Century Gothic"/>
          <w:sz w:val="22"/>
          <w:szCs w:val="22"/>
        </w:rPr>
        <w:t xml:space="preserve"> It is widely recognised that a child’s emotional health and wellbeing influences their cognitive development and learning, as well as their physical and social health and their mental wellbeing in adulthood. </w:t>
      </w:r>
      <w:r w:rsidR="008E5650">
        <w:rPr>
          <w:rFonts w:ascii="Century Gothic" w:hAnsi="Century Gothic"/>
          <w:sz w:val="22"/>
          <w:szCs w:val="22"/>
        </w:rPr>
        <w:t xml:space="preserve"> </w:t>
      </w:r>
      <w:r w:rsidRPr="008E5650">
        <w:rPr>
          <w:rFonts w:ascii="Century Gothic" w:hAnsi="Century Gothic"/>
          <w:sz w:val="22"/>
          <w:szCs w:val="22"/>
        </w:rPr>
        <w:t>The Department for Education increasingly recognises the importance of Emotional Health and Wellbeing as part of the support all schools should give to pupils (DfE, 2017).</w:t>
      </w:r>
    </w:p>
    <w:p w14:paraId="7F186474" w14:textId="77777777" w:rsidR="00030B1F" w:rsidRPr="008E5650" w:rsidRDefault="00030B1F" w:rsidP="008E5650">
      <w:pPr>
        <w:rPr>
          <w:rFonts w:ascii="Century Gothic" w:hAnsi="Century Gothic"/>
          <w:sz w:val="22"/>
          <w:szCs w:val="22"/>
        </w:rPr>
      </w:pPr>
    </w:p>
    <w:p w14:paraId="65D2A389"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 xml:space="preserve">At our school, we promote positive mental health for every child, parent / carer and staff. </w:t>
      </w:r>
      <w:r w:rsidR="008E5650">
        <w:rPr>
          <w:rFonts w:ascii="Century Gothic" w:hAnsi="Century Gothic"/>
          <w:sz w:val="22"/>
          <w:szCs w:val="22"/>
        </w:rPr>
        <w:t xml:space="preserve"> </w:t>
      </w:r>
      <w:r w:rsidRPr="008E5650">
        <w:rPr>
          <w:rFonts w:ascii="Century Gothic" w:hAnsi="Century Gothic"/>
          <w:sz w:val="22"/>
          <w:szCs w:val="22"/>
        </w:rPr>
        <w:t>We pursue this aim using both universal, whole school trauma and mental health informed approaches and specialised, targeted approaches aimed at identified vulnerable pupils and families.</w:t>
      </w:r>
    </w:p>
    <w:p w14:paraId="5CD8A01A" w14:textId="77777777" w:rsidR="00030B1F" w:rsidRPr="008E5650" w:rsidRDefault="00030B1F" w:rsidP="008E5650">
      <w:pPr>
        <w:rPr>
          <w:rFonts w:ascii="Century Gothic" w:hAnsi="Century Gothic"/>
          <w:sz w:val="22"/>
          <w:szCs w:val="22"/>
        </w:rPr>
      </w:pPr>
    </w:p>
    <w:p w14:paraId="7D82DD68"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 xml:space="preserve">In addition to promoting positive mental health through a whole school approach, we aim to recognise and respond to mental ill health. In an average classroom, three children could be suffering from a diagnosable mental health issue or will require support before they are 16 years old (Public Health England, 2015). </w:t>
      </w:r>
      <w:r w:rsidR="008E5650">
        <w:rPr>
          <w:rFonts w:ascii="Century Gothic" w:hAnsi="Century Gothic"/>
          <w:sz w:val="22"/>
          <w:szCs w:val="22"/>
        </w:rPr>
        <w:t xml:space="preserve"> </w:t>
      </w:r>
      <w:r w:rsidRPr="008E5650">
        <w:rPr>
          <w:rFonts w:ascii="Century Gothic" w:hAnsi="Century Gothic"/>
          <w:sz w:val="22"/>
          <w:szCs w:val="22"/>
        </w:rPr>
        <w:t>We recognise that by developing and implementing practical, relevant and effective mental health procedures we can promote a safe and stable environment for children affected both directly, and indirectly by mental ill health.</w:t>
      </w:r>
    </w:p>
    <w:p w14:paraId="2074E86D" w14:textId="77777777" w:rsidR="00030B1F" w:rsidRPr="008E5650" w:rsidRDefault="00030B1F" w:rsidP="008E5650">
      <w:pPr>
        <w:rPr>
          <w:rFonts w:ascii="Century Gothic" w:hAnsi="Century Gothic"/>
          <w:sz w:val="22"/>
          <w:szCs w:val="22"/>
        </w:rPr>
      </w:pPr>
    </w:p>
    <w:p w14:paraId="40056B00"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This policy describes the school’s approach to promoting positive mental health and wellbeing and is intended as guidance for all staff including non-teaching staff and governors.</w:t>
      </w:r>
    </w:p>
    <w:p w14:paraId="2AE6AAD4" w14:textId="77777777" w:rsidR="00030B1F" w:rsidRPr="008E5650" w:rsidRDefault="00030B1F" w:rsidP="008E5650">
      <w:pPr>
        <w:rPr>
          <w:rFonts w:ascii="Century Gothic" w:hAnsi="Century Gothic"/>
          <w:sz w:val="22"/>
          <w:szCs w:val="22"/>
        </w:rPr>
      </w:pPr>
    </w:p>
    <w:p w14:paraId="6E3459F5"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Aims</w:t>
      </w:r>
    </w:p>
    <w:p w14:paraId="696C0F20"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This policy aims to:</w:t>
      </w:r>
    </w:p>
    <w:p w14:paraId="718D3A07"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Promote positive mental health in all staff and pupils</w:t>
      </w:r>
    </w:p>
    <w:p w14:paraId="51F824F7"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Increase understanding and awareness of common mental health issues</w:t>
      </w:r>
    </w:p>
    <w:p w14:paraId="37AEEC7A"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Alert staff to the early warning signs of mental ill health</w:t>
      </w:r>
    </w:p>
    <w:p w14:paraId="4CB2C881"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Provide support to staff working with pupils with mental health issues</w:t>
      </w:r>
    </w:p>
    <w:p w14:paraId="01C2E1F2"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Provide support to pupils suffering mental ill health and their peers and parents/carers</w:t>
      </w:r>
    </w:p>
    <w:p w14:paraId="2C62B5AA" w14:textId="77777777" w:rsidR="00030B1F" w:rsidRPr="008E5650" w:rsidRDefault="00030B1F" w:rsidP="008E5650">
      <w:pPr>
        <w:rPr>
          <w:rFonts w:ascii="Century Gothic" w:hAnsi="Century Gothic"/>
          <w:sz w:val="22"/>
          <w:szCs w:val="22"/>
        </w:rPr>
      </w:pPr>
    </w:p>
    <w:p w14:paraId="61E00FCD"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Ethos</w:t>
      </w:r>
    </w:p>
    <w:p w14:paraId="6BCB2288" w14:textId="77777777" w:rsidR="00030B1F" w:rsidRPr="008E5650" w:rsidRDefault="008E5650" w:rsidP="008E5650">
      <w:pPr>
        <w:rPr>
          <w:rFonts w:ascii="Century Gothic" w:hAnsi="Century Gothic"/>
          <w:sz w:val="22"/>
          <w:szCs w:val="22"/>
        </w:rPr>
      </w:pPr>
      <w:r>
        <w:rPr>
          <w:rFonts w:ascii="Century Gothic" w:hAnsi="Century Gothic"/>
          <w:sz w:val="22"/>
          <w:szCs w:val="22"/>
        </w:rPr>
        <w:t>Dale Community Primary School</w:t>
      </w:r>
      <w:r w:rsidR="00030B1F" w:rsidRPr="008E5650">
        <w:rPr>
          <w:rFonts w:ascii="Century Gothic" w:hAnsi="Century Gothic"/>
          <w:sz w:val="22"/>
          <w:szCs w:val="22"/>
        </w:rPr>
        <w:t xml:space="preserve"> and </w:t>
      </w:r>
      <w:r>
        <w:rPr>
          <w:rFonts w:ascii="Century Gothic" w:hAnsi="Century Gothic"/>
          <w:sz w:val="22"/>
          <w:szCs w:val="22"/>
        </w:rPr>
        <w:t>Stonehill Nursery School</w:t>
      </w:r>
      <w:r w:rsidR="00030B1F" w:rsidRPr="008E5650">
        <w:rPr>
          <w:rFonts w:ascii="Century Gothic" w:hAnsi="Century Gothic"/>
          <w:sz w:val="22"/>
          <w:szCs w:val="22"/>
        </w:rPr>
        <w:t xml:space="preserve"> aims to support and teach skills to pupils and staff to increase their awareness of emotional health and wellbeing.</w:t>
      </w:r>
      <w:r>
        <w:rPr>
          <w:rFonts w:ascii="Century Gothic" w:hAnsi="Century Gothic"/>
          <w:sz w:val="22"/>
          <w:szCs w:val="22"/>
        </w:rPr>
        <w:t xml:space="preserve"> </w:t>
      </w:r>
      <w:r w:rsidR="00030B1F" w:rsidRPr="008E5650">
        <w:rPr>
          <w:rFonts w:ascii="Century Gothic" w:hAnsi="Century Gothic"/>
          <w:sz w:val="22"/>
          <w:szCs w:val="22"/>
        </w:rPr>
        <w:t xml:space="preserve"> This is supported through the school’s commitment to teaching the whole child and ensuring children are learning in an environment that supports a positive ethos and using a trauma informed approach to influence our practice.</w:t>
      </w:r>
    </w:p>
    <w:p w14:paraId="6AF8AD4C" w14:textId="77777777" w:rsidR="00030B1F" w:rsidRPr="008E5650" w:rsidRDefault="00030B1F" w:rsidP="008E5650">
      <w:pPr>
        <w:rPr>
          <w:rFonts w:ascii="Century Gothic" w:hAnsi="Century Gothic"/>
          <w:sz w:val="22"/>
          <w:szCs w:val="22"/>
        </w:rPr>
      </w:pPr>
    </w:p>
    <w:p w14:paraId="611D1A0B"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lastRenderedPageBreak/>
        <w:t>The following diagram presents eight principles to promote emotional health and wellbeing in schools and colleges (Public Health England 2015).</w:t>
      </w:r>
    </w:p>
    <w:p w14:paraId="347D0551" w14:textId="77777777" w:rsidR="00030B1F" w:rsidRPr="008E5650" w:rsidRDefault="00030B1F" w:rsidP="008E5650">
      <w:pPr>
        <w:rPr>
          <w:rFonts w:ascii="Century Gothic" w:hAnsi="Century Gothic"/>
          <w:sz w:val="22"/>
          <w:szCs w:val="22"/>
        </w:rPr>
      </w:pPr>
    </w:p>
    <w:p w14:paraId="3B41CECA" w14:textId="77777777" w:rsidR="00030B1F" w:rsidRPr="008E5650" w:rsidRDefault="00030B1F" w:rsidP="00030B1F">
      <w:pPr>
        <w:rPr>
          <w:rFonts w:ascii="Century Gothic" w:hAnsi="Century Gothic"/>
          <w:w w:val="95"/>
          <w:sz w:val="22"/>
          <w:szCs w:val="22"/>
        </w:rPr>
      </w:pPr>
    </w:p>
    <w:p w14:paraId="66A6F778" w14:textId="77777777" w:rsidR="00030B1F" w:rsidRPr="008E5650" w:rsidRDefault="00CF3B97" w:rsidP="00030B1F">
      <w:pPr>
        <w:rPr>
          <w:rFonts w:ascii="Century Gothic" w:hAnsi="Century Gothic"/>
          <w:w w:val="95"/>
          <w:sz w:val="22"/>
          <w:szCs w:val="22"/>
        </w:rPr>
      </w:pPr>
      <w:r w:rsidRPr="00030B1F">
        <w:rPr>
          <w:rFonts w:ascii="Century Gothic" w:hAnsi="Century Gothic"/>
          <w:noProof/>
          <w:sz w:val="22"/>
          <w:szCs w:val="22"/>
          <w:lang w:eastAsia="en-GB"/>
        </w:rPr>
        <w:drawing>
          <wp:anchor distT="0" distB="0" distL="114300" distR="114300" simplePos="0" relativeHeight="251658240" behindDoc="1" locked="0" layoutInCell="1" allowOverlap="1" wp14:anchorId="742EEAF9" wp14:editId="46F937AF">
            <wp:simplePos x="0" y="0"/>
            <wp:positionH relativeFrom="margin">
              <wp:posOffset>670560</wp:posOffset>
            </wp:positionH>
            <wp:positionV relativeFrom="paragraph">
              <wp:posOffset>59167</wp:posOffset>
            </wp:positionV>
            <wp:extent cx="4988560" cy="4988560"/>
            <wp:effectExtent l="0" t="0" r="2540" b="2540"/>
            <wp:wrapTight wrapText="bothSides">
              <wp:wrapPolygon edited="0">
                <wp:start x="0" y="0"/>
                <wp:lineTo x="0" y="21529"/>
                <wp:lineTo x="21529" y="21529"/>
                <wp:lineTo x="21529"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8560" cy="4988560"/>
                    </a:xfrm>
                    <a:prstGeom prst="rect">
                      <a:avLst/>
                    </a:prstGeom>
                  </pic:spPr>
                </pic:pic>
              </a:graphicData>
            </a:graphic>
            <wp14:sizeRelH relativeFrom="page">
              <wp14:pctWidth>0</wp14:pctWidth>
            </wp14:sizeRelH>
            <wp14:sizeRelV relativeFrom="page">
              <wp14:pctHeight>0</wp14:pctHeight>
            </wp14:sizeRelV>
          </wp:anchor>
        </w:drawing>
      </w:r>
    </w:p>
    <w:p w14:paraId="2E709980" w14:textId="77777777" w:rsidR="00030B1F" w:rsidRPr="008E5650" w:rsidRDefault="00030B1F" w:rsidP="00030B1F">
      <w:pPr>
        <w:rPr>
          <w:rFonts w:ascii="Century Gothic" w:hAnsi="Century Gothic"/>
          <w:w w:val="95"/>
          <w:sz w:val="22"/>
          <w:szCs w:val="22"/>
        </w:rPr>
      </w:pPr>
    </w:p>
    <w:p w14:paraId="30BD9459" w14:textId="77777777" w:rsidR="00030B1F" w:rsidRDefault="00030B1F" w:rsidP="00030B1F">
      <w:pPr>
        <w:rPr>
          <w:rFonts w:ascii="Century Gothic" w:hAnsi="Century Gothic"/>
          <w:w w:val="95"/>
        </w:rPr>
      </w:pPr>
    </w:p>
    <w:p w14:paraId="73F0F3CB" w14:textId="77777777" w:rsidR="00030B1F" w:rsidRDefault="00030B1F" w:rsidP="00030B1F">
      <w:pPr>
        <w:rPr>
          <w:rFonts w:ascii="Century Gothic" w:hAnsi="Century Gothic"/>
          <w:w w:val="95"/>
        </w:rPr>
      </w:pPr>
    </w:p>
    <w:p w14:paraId="7DC5AE4D" w14:textId="77777777" w:rsidR="00030B1F" w:rsidRDefault="00030B1F" w:rsidP="00030B1F">
      <w:pPr>
        <w:rPr>
          <w:rFonts w:ascii="Century Gothic" w:hAnsi="Century Gothic"/>
          <w:w w:val="95"/>
        </w:rPr>
      </w:pPr>
    </w:p>
    <w:p w14:paraId="23BCAE0B" w14:textId="77777777" w:rsidR="00030B1F" w:rsidRPr="0095740B" w:rsidRDefault="00030B1F" w:rsidP="00030B1F">
      <w:pPr>
        <w:rPr>
          <w:rFonts w:ascii="Century Gothic" w:hAnsi="Century Gothic"/>
        </w:rPr>
      </w:pPr>
    </w:p>
    <w:p w14:paraId="186DAF65" w14:textId="77777777" w:rsidR="00030B1F" w:rsidRDefault="00030B1F" w:rsidP="00321C8F">
      <w:pPr>
        <w:jc w:val="center"/>
        <w:rPr>
          <w:rFonts w:ascii="Century Gothic" w:hAnsi="Century Gothic"/>
          <w:b/>
          <w:sz w:val="22"/>
          <w:szCs w:val="22"/>
        </w:rPr>
      </w:pPr>
    </w:p>
    <w:p w14:paraId="42EE6F89" w14:textId="77777777" w:rsidR="00030B1F" w:rsidRDefault="00030B1F" w:rsidP="00321C8F">
      <w:pPr>
        <w:jc w:val="center"/>
        <w:rPr>
          <w:rFonts w:ascii="Century Gothic" w:hAnsi="Century Gothic"/>
          <w:b/>
          <w:sz w:val="22"/>
          <w:szCs w:val="22"/>
        </w:rPr>
      </w:pPr>
    </w:p>
    <w:p w14:paraId="5039BD4D" w14:textId="77777777" w:rsidR="00030B1F" w:rsidRDefault="00030B1F" w:rsidP="00321C8F">
      <w:pPr>
        <w:jc w:val="center"/>
        <w:rPr>
          <w:rFonts w:ascii="Century Gothic" w:hAnsi="Century Gothic"/>
          <w:b/>
          <w:sz w:val="22"/>
          <w:szCs w:val="22"/>
        </w:rPr>
      </w:pPr>
    </w:p>
    <w:p w14:paraId="52200757" w14:textId="77777777" w:rsidR="00030B1F" w:rsidRDefault="00030B1F" w:rsidP="00321C8F">
      <w:pPr>
        <w:jc w:val="center"/>
        <w:rPr>
          <w:rFonts w:ascii="Century Gothic" w:hAnsi="Century Gothic"/>
          <w:b/>
          <w:sz w:val="22"/>
          <w:szCs w:val="22"/>
        </w:rPr>
      </w:pPr>
    </w:p>
    <w:p w14:paraId="31C682AD" w14:textId="77777777" w:rsidR="00030B1F" w:rsidRDefault="00030B1F" w:rsidP="00321C8F">
      <w:pPr>
        <w:jc w:val="center"/>
        <w:rPr>
          <w:rFonts w:ascii="Century Gothic" w:hAnsi="Century Gothic"/>
          <w:b/>
          <w:sz w:val="22"/>
          <w:szCs w:val="22"/>
        </w:rPr>
      </w:pPr>
    </w:p>
    <w:p w14:paraId="278FFA2B" w14:textId="77777777" w:rsidR="00030B1F" w:rsidRDefault="00030B1F" w:rsidP="00321C8F">
      <w:pPr>
        <w:jc w:val="center"/>
        <w:rPr>
          <w:rFonts w:ascii="Century Gothic" w:hAnsi="Century Gothic"/>
          <w:b/>
          <w:sz w:val="22"/>
          <w:szCs w:val="22"/>
        </w:rPr>
      </w:pPr>
    </w:p>
    <w:p w14:paraId="597D1CDC" w14:textId="77777777" w:rsidR="00030B1F" w:rsidRDefault="00030B1F" w:rsidP="00321C8F">
      <w:pPr>
        <w:jc w:val="center"/>
        <w:rPr>
          <w:rFonts w:ascii="Century Gothic" w:hAnsi="Century Gothic"/>
          <w:b/>
          <w:sz w:val="22"/>
          <w:szCs w:val="22"/>
        </w:rPr>
      </w:pPr>
    </w:p>
    <w:p w14:paraId="2FC90A93" w14:textId="77777777" w:rsidR="00030B1F" w:rsidRDefault="00030B1F" w:rsidP="00321C8F">
      <w:pPr>
        <w:jc w:val="center"/>
        <w:rPr>
          <w:rFonts w:ascii="Century Gothic" w:hAnsi="Century Gothic"/>
          <w:b/>
          <w:sz w:val="22"/>
          <w:szCs w:val="22"/>
        </w:rPr>
      </w:pPr>
    </w:p>
    <w:p w14:paraId="4EA77D65" w14:textId="77777777" w:rsidR="00030B1F" w:rsidRDefault="00030B1F" w:rsidP="00321C8F">
      <w:pPr>
        <w:jc w:val="center"/>
        <w:rPr>
          <w:rFonts w:ascii="Century Gothic" w:hAnsi="Century Gothic"/>
          <w:b/>
          <w:sz w:val="22"/>
          <w:szCs w:val="22"/>
        </w:rPr>
      </w:pPr>
    </w:p>
    <w:p w14:paraId="0A827D49" w14:textId="77777777" w:rsidR="00030B1F" w:rsidRDefault="00030B1F" w:rsidP="00321C8F">
      <w:pPr>
        <w:jc w:val="center"/>
        <w:rPr>
          <w:rFonts w:ascii="Century Gothic" w:hAnsi="Century Gothic"/>
          <w:b/>
          <w:sz w:val="22"/>
          <w:szCs w:val="22"/>
        </w:rPr>
      </w:pPr>
    </w:p>
    <w:p w14:paraId="4B0D1B15" w14:textId="77777777" w:rsidR="00030B1F" w:rsidRDefault="00030B1F" w:rsidP="00321C8F">
      <w:pPr>
        <w:jc w:val="center"/>
        <w:rPr>
          <w:rFonts w:ascii="Century Gothic" w:hAnsi="Century Gothic"/>
          <w:b/>
          <w:sz w:val="22"/>
          <w:szCs w:val="22"/>
        </w:rPr>
      </w:pPr>
    </w:p>
    <w:p w14:paraId="50D4CBFF" w14:textId="77777777" w:rsidR="00030B1F" w:rsidRDefault="00030B1F" w:rsidP="00321C8F">
      <w:pPr>
        <w:jc w:val="center"/>
        <w:rPr>
          <w:rFonts w:ascii="Century Gothic" w:hAnsi="Century Gothic"/>
          <w:b/>
          <w:sz w:val="22"/>
          <w:szCs w:val="22"/>
        </w:rPr>
      </w:pPr>
    </w:p>
    <w:p w14:paraId="0EA2C789" w14:textId="77777777" w:rsidR="00030B1F" w:rsidRDefault="00030B1F" w:rsidP="00321C8F">
      <w:pPr>
        <w:jc w:val="center"/>
        <w:rPr>
          <w:rFonts w:ascii="Century Gothic" w:hAnsi="Century Gothic"/>
          <w:b/>
          <w:sz w:val="22"/>
          <w:szCs w:val="22"/>
        </w:rPr>
      </w:pPr>
    </w:p>
    <w:p w14:paraId="15CD9AB4" w14:textId="77777777" w:rsidR="00030B1F" w:rsidRDefault="00030B1F" w:rsidP="00321C8F">
      <w:pPr>
        <w:jc w:val="center"/>
        <w:rPr>
          <w:rFonts w:ascii="Century Gothic" w:hAnsi="Century Gothic"/>
          <w:b/>
          <w:sz w:val="22"/>
          <w:szCs w:val="22"/>
        </w:rPr>
      </w:pPr>
    </w:p>
    <w:p w14:paraId="0BB4AD42" w14:textId="77777777" w:rsidR="00030B1F" w:rsidRDefault="00030B1F" w:rsidP="00321C8F">
      <w:pPr>
        <w:jc w:val="center"/>
        <w:rPr>
          <w:rFonts w:ascii="Century Gothic" w:hAnsi="Century Gothic"/>
          <w:b/>
          <w:sz w:val="22"/>
          <w:szCs w:val="22"/>
        </w:rPr>
      </w:pPr>
    </w:p>
    <w:p w14:paraId="2D67637E" w14:textId="77777777" w:rsidR="00030B1F" w:rsidRDefault="00030B1F" w:rsidP="00321C8F">
      <w:pPr>
        <w:jc w:val="center"/>
        <w:rPr>
          <w:rFonts w:ascii="Century Gothic" w:hAnsi="Century Gothic"/>
          <w:b/>
          <w:sz w:val="22"/>
          <w:szCs w:val="22"/>
        </w:rPr>
      </w:pPr>
    </w:p>
    <w:p w14:paraId="72609A2F" w14:textId="77777777" w:rsidR="00030B1F" w:rsidRDefault="00030B1F" w:rsidP="00321C8F">
      <w:pPr>
        <w:jc w:val="center"/>
        <w:rPr>
          <w:rFonts w:ascii="Century Gothic" w:hAnsi="Century Gothic"/>
          <w:b/>
          <w:sz w:val="22"/>
          <w:szCs w:val="22"/>
        </w:rPr>
      </w:pPr>
    </w:p>
    <w:p w14:paraId="7F07ECDD" w14:textId="77777777" w:rsidR="00030B1F" w:rsidRDefault="00030B1F" w:rsidP="00321C8F">
      <w:pPr>
        <w:jc w:val="center"/>
        <w:rPr>
          <w:rFonts w:ascii="Century Gothic" w:hAnsi="Century Gothic"/>
          <w:b/>
          <w:sz w:val="22"/>
          <w:szCs w:val="22"/>
        </w:rPr>
      </w:pPr>
    </w:p>
    <w:p w14:paraId="6E16DAC9" w14:textId="77777777" w:rsidR="00CF3B97" w:rsidRDefault="00CF3B97" w:rsidP="008E5650">
      <w:pPr>
        <w:rPr>
          <w:rFonts w:ascii="Century Gothic" w:hAnsi="Century Gothic"/>
          <w:sz w:val="22"/>
          <w:szCs w:val="22"/>
        </w:rPr>
      </w:pPr>
    </w:p>
    <w:p w14:paraId="7DD43EA3" w14:textId="77777777" w:rsidR="00CF3B97" w:rsidRDefault="00CF3B97" w:rsidP="008E5650">
      <w:pPr>
        <w:rPr>
          <w:rFonts w:ascii="Century Gothic" w:hAnsi="Century Gothic"/>
          <w:sz w:val="22"/>
          <w:szCs w:val="22"/>
        </w:rPr>
      </w:pPr>
    </w:p>
    <w:p w14:paraId="5273E987" w14:textId="77777777" w:rsidR="00CF3B97" w:rsidRDefault="00CF3B97" w:rsidP="008E5650">
      <w:pPr>
        <w:rPr>
          <w:rFonts w:ascii="Century Gothic" w:hAnsi="Century Gothic"/>
          <w:sz w:val="22"/>
          <w:szCs w:val="22"/>
        </w:rPr>
      </w:pPr>
    </w:p>
    <w:p w14:paraId="43D2B2B0" w14:textId="77777777" w:rsidR="00CF3B97" w:rsidRDefault="00CF3B97" w:rsidP="008E5650">
      <w:pPr>
        <w:rPr>
          <w:rFonts w:ascii="Century Gothic" w:hAnsi="Century Gothic"/>
          <w:sz w:val="22"/>
          <w:szCs w:val="22"/>
        </w:rPr>
      </w:pPr>
    </w:p>
    <w:p w14:paraId="051DF131" w14:textId="77777777" w:rsidR="00CF3B97" w:rsidRDefault="00CF3B97" w:rsidP="008E5650">
      <w:pPr>
        <w:rPr>
          <w:rFonts w:ascii="Century Gothic" w:hAnsi="Century Gothic"/>
          <w:sz w:val="22"/>
          <w:szCs w:val="22"/>
        </w:rPr>
      </w:pPr>
    </w:p>
    <w:p w14:paraId="68BAA3D0" w14:textId="77777777" w:rsidR="00CF3B97" w:rsidRDefault="00CF3B97" w:rsidP="008E5650">
      <w:pPr>
        <w:rPr>
          <w:rFonts w:ascii="Century Gothic" w:hAnsi="Century Gothic"/>
          <w:sz w:val="22"/>
          <w:szCs w:val="22"/>
        </w:rPr>
      </w:pPr>
    </w:p>
    <w:p w14:paraId="5B2B598C" w14:textId="77777777" w:rsidR="00CF3B97" w:rsidRDefault="00CF3B97" w:rsidP="008E5650">
      <w:pPr>
        <w:rPr>
          <w:rFonts w:ascii="Century Gothic" w:hAnsi="Century Gothic"/>
          <w:sz w:val="22"/>
          <w:szCs w:val="22"/>
        </w:rPr>
      </w:pPr>
    </w:p>
    <w:p w14:paraId="29173AC9" w14:textId="77777777" w:rsidR="00CF3B97" w:rsidRDefault="00CF3B97" w:rsidP="008E5650">
      <w:pPr>
        <w:rPr>
          <w:rFonts w:ascii="Century Gothic" w:hAnsi="Century Gothic"/>
          <w:sz w:val="22"/>
          <w:szCs w:val="22"/>
        </w:rPr>
      </w:pPr>
    </w:p>
    <w:p w14:paraId="7B36EC36" w14:textId="77777777" w:rsidR="00CF3B97" w:rsidRDefault="00CF3B97" w:rsidP="008E5650">
      <w:pPr>
        <w:rPr>
          <w:rFonts w:ascii="Century Gothic" w:hAnsi="Century Gothic"/>
          <w:sz w:val="22"/>
          <w:szCs w:val="22"/>
        </w:rPr>
      </w:pPr>
    </w:p>
    <w:p w14:paraId="0510C07E"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 xml:space="preserve">The eight identified principles will underpin the approaches used to support the development and integration of wellbeing strategies at </w:t>
      </w:r>
      <w:r w:rsidR="008E5650">
        <w:rPr>
          <w:rFonts w:ascii="Century Gothic" w:hAnsi="Century Gothic"/>
          <w:sz w:val="22"/>
          <w:szCs w:val="22"/>
        </w:rPr>
        <w:t>Dale Community Primary School and Stonehill Nursery School</w:t>
      </w:r>
      <w:r w:rsidRPr="008E5650">
        <w:rPr>
          <w:rFonts w:ascii="Century Gothic" w:hAnsi="Century Gothic"/>
          <w:sz w:val="22"/>
          <w:szCs w:val="22"/>
        </w:rPr>
        <w:t>.</w:t>
      </w:r>
      <w:r w:rsidR="008E5650">
        <w:rPr>
          <w:rFonts w:ascii="Century Gothic" w:hAnsi="Century Gothic"/>
          <w:sz w:val="22"/>
          <w:szCs w:val="22"/>
        </w:rPr>
        <w:t xml:space="preserve"> </w:t>
      </w:r>
      <w:r w:rsidRPr="008E5650">
        <w:rPr>
          <w:rFonts w:ascii="Century Gothic" w:hAnsi="Century Gothic"/>
          <w:sz w:val="22"/>
          <w:szCs w:val="22"/>
        </w:rPr>
        <w:t xml:space="preserve"> The policy and curriculum delivery will be tailored to promote the key aspects of improving mental health illness and wellbeing. </w:t>
      </w:r>
      <w:r w:rsidR="008E5650">
        <w:rPr>
          <w:rFonts w:ascii="Century Gothic" w:hAnsi="Century Gothic"/>
          <w:sz w:val="22"/>
          <w:szCs w:val="22"/>
        </w:rPr>
        <w:t xml:space="preserve"> </w:t>
      </w:r>
      <w:r w:rsidRPr="008E5650">
        <w:rPr>
          <w:rFonts w:ascii="Century Gothic" w:hAnsi="Century Gothic"/>
          <w:sz w:val="22"/>
          <w:szCs w:val="22"/>
        </w:rPr>
        <w:t xml:space="preserve">It will focus on creating a socially, emotionally and physical rich school environment where key relationships can thrive and children can feel secure in their learning. </w:t>
      </w:r>
      <w:r w:rsidR="008E5650">
        <w:rPr>
          <w:rFonts w:ascii="Century Gothic" w:hAnsi="Century Gothic"/>
          <w:sz w:val="22"/>
          <w:szCs w:val="22"/>
        </w:rPr>
        <w:t xml:space="preserve"> </w:t>
      </w:r>
      <w:r w:rsidRPr="008E5650">
        <w:rPr>
          <w:rFonts w:ascii="Century Gothic" w:hAnsi="Century Gothic"/>
          <w:sz w:val="22"/>
          <w:szCs w:val="22"/>
        </w:rPr>
        <w:t xml:space="preserve">Pupil voice is a key aspect of supporting emotional wellbeing.  Staff will have access to training and signposting to approaches and resources that will support their own emotional health and wellbeing with an aim to foster teamwork and create solidarity. </w:t>
      </w:r>
    </w:p>
    <w:p w14:paraId="6EB55266" w14:textId="77777777" w:rsidR="00030B1F" w:rsidRPr="008E5650" w:rsidRDefault="00030B1F" w:rsidP="008E5650">
      <w:pPr>
        <w:rPr>
          <w:rFonts w:ascii="Century Gothic" w:hAnsi="Century Gothic"/>
          <w:sz w:val="22"/>
          <w:szCs w:val="22"/>
        </w:rPr>
      </w:pPr>
    </w:p>
    <w:p w14:paraId="3D270ED6" w14:textId="77777777" w:rsidR="00CF3B97" w:rsidRDefault="00CF3B97" w:rsidP="008E5650">
      <w:pPr>
        <w:rPr>
          <w:rFonts w:ascii="Century Gothic" w:hAnsi="Century Gothic"/>
          <w:sz w:val="22"/>
          <w:szCs w:val="22"/>
        </w:rPr>
      </w:pPr>
    </w:p>
    <w:p w14:paraId="1E710448" w14:textId="77777777" w:rsidR="00CF3B97" w:rsidRDefault="00CF3B97" w:rsidP="008E5650">
      <w:pPr>
        <w:rPr>
          <w:rFonts w:ascii="Century Gothic" w:hAnsi="Century Gothic"/>
          <w:sz w:val="22"/>
          <w:szCs w:val="22"/>
        </w:rPr>
      </w:pPr>
    </w:p>
    <w:p w14:paraId="70BDFE24" w14:textId="77777777" w:rsidR="00030B1F" w:rsidRDefault="008E5650" w:rsidP="008E5650">
      <w:pPr>
        <w:rPr>
          <w:rFonts w:ascii="Century Gothic" w:hAnsi="Century Gothic"/>
          <w:sz w:val="22"/>
          <w:szCs w:val="22"/>
        </w:rPr>
      </w:pPr>
      <w:r>
        <w:rPr>
          <w:rFonts w:ascii="Century Gothic" w:hAnsi="Century Gothic"/>
          <w:sz w:val="22"/>
          <w:szCs w:val="22"/>
        </w:rPr>
        <w:lastRenderedPageBreak/>
        <w:t>All staff have</w:t>
      </w:r>
      <w:r w:rsidR="00030B1F" w:rsidRPr="008E5650">
        <w:rPr>
          <w:rFonts w:ascii="Century Gothic" w:hAnsi="Century Gothic"/>
          <w:sz w:val="22"/>
          <w:szCs w:val="22"/>
        </w:rPr>
        <w:t xml:space="preserve"> a responsibility to promote the mental health and emotional wellbeing of pupils. Staff with a specific, </w:t>
      </w:r>
      <w:r>
        <w:rPr>
          <w:rFonts w:ascii="Century Gothic" w:hAnsi="Century Gothic"/>
          <w:sz w:val="22"/>
          <w:szCs w:val="22"/>
        </w:rPr>
        <w:t>relevant responsibility include</w:t>
      </w:r>
      <w:r w:rsidR="00030B1F" w:rsidRPr="008E5650">
        <w:rPr>
          <w:rFonts w:ascii="Century Gothic" w:hAnsi="Century Gothic"/>
          <w:sz w:val="22"/>
          <w:szCs w:val="22"/>
        </w:rPr>
        <w:t>:</w:t>
      </w:r>
    </w:p>
    <w:p w14:paraId="43CBAFED" w14:textId="77777777" w:rsidR="000115CB" w:rsidRPr="008E5650" w:rsidRDefault="000115CB" w:rsidP="008E5650">
      <w:pPr>
        <w:rPr>
          <w:rFonts w:ascii="Century Gothic" w:hAnsi="Century Gothic"/>
          <w:sz w:val="22"/>
          <w:szCs w:val="22"/>
        </w:rPr>
      </w:pPr>
    </w:p>
    <w:p w14:paraId="7828F2E2" w14:textId="77777777" w:rsidR="00030B1F" w:rsidRPr="00B02F71" w:rsidRDefault="00030B1F" w:rsidP="008E5650">
      <w:pPr>
        <w:pStyle w:val="ListParagraph"/>
        <w:numPr>
          <w:ilvl w:val="0"/>
          <w:numId w:val="18"/>
        </w:numPr>
        <w:rPr>
          <w:rFonts w:ascii="Century Gothic" w:hAnsi="Century Gothic"/>
        </w:rPr>
      </w:pPr>
      <w:r w:rsidRPr="00B02F71">
        <w:rPr>
          <w:rFonts w:ascii="Century Gothic" w:hAnsi="Century Gothic"/>
        </w:rPr>
        <w:t>Louise Foster – Designated Senior Lead for Mental Health</w:t>
      </w:r>
    </w:p>
    <w:p w14:paraId="55FAB57F" w14:textId="27E4605F" w:rsidR="00030B1F" w:rsidRPr="00B02F71" w:rsidRDefault="00442AD5" w:rsidP="008E5650">
      <w:pPr>
        <w:pStyle w:val="ListParagraph"/>
        <w:numPr>
          <w:ilvl w:val="0"/>
          <w:numId w:val="18"/>
        </w:numPr>
        <w:rPr>
          <w:rFonts w:ascii="Century Gothic" w:hAnsi="Century Gothic"/>
        </w:rPr>
      </w:pPr>
      <w:r w:rsidRPr="00B02F71">
        <w:rPr>
          <w:rFonts w:ascii="Century Gothic" w:hAnsi="Century Gothic"/>
        </w:rPr>
        <w:t>Tania Robinson</w:t>
      </w:r>
      <w:r w:rsidR="00030B1F" w:rsidRPr="00B02F71">
        <w:rPr>
          <w:rFonts w:ascii="Century Gothic" w:hAnsi="Century Gothic"/>
        </w:rPr>
        <w:t xml:space="preserve"> – Deputy Lead for Mental Health</w:t>
      </w:r>
    </w:p>
    <w:p w14:paraId="0E11AA79" w14:textId="0651C48E" w:rsidR="00030B1F" w:rsidRPr="00B02F71" w:rsidRDefault="00030B1F" w:rsidP="008E5650">
      <w:pPr>
        <w:pStyle w:val="ListParagraph"/>
        <w:numPr>
          <w:ilvl w:val="0"/>
          <w:numId w:val="18"/>
        </w:numPr>
        <w:rPr>
          <w:rFonts w:ascii="Century Gothic" w:hAnsi="Century Gothic"/>
        </w:rPr>
      </w:pPr>
      <w:r w:rsidRPr="00B02F71">
        <w:rPr>
          <w:rFonts w:ascii="Century Gothic" w:hAnsi="Century Gothic"/>
        </w:rPr>
        <w:t>Louise Foster - Designated Safeguarding Lead (DSL)</w:t>
      </w:r>
    </w:p>
    <w:p w14:paraId="56C5958F" w14:textId="33D23F2F" w:rsidR="00030B1F" w:rsidRPr="00B02F71" w:rsidRDefault="00442AD5" w:rsidP="008E5650">
      <w:pPr>
        <w:pStyle w:val="ListParagraph"/>
        <w:numPr>
          <w:ilvl w:val="0"/>
          <w:numId w:val="18"/>
        </w:numPr>
        <w:rPr>
          <w:rFonts w:ascii="Century Gothic" w:hAnsi="Century Gothic"/>
        </w:rPr>
      </w:pPr>
      <w:r w:rsidRPr="00B02F71">
        <w:rPr>
          <w:rFonts w:ascii="Century Gothic" w:hAnsi="Century Gothic"/>
        </w:rPr>
        <w:t>Adele Doxey</w:t>
      </w:r>
      <w:r w:rsidR="00030B1F" w:rsidRPr="00B02F71">
        <w:rPr>
          <w:rFonts w:ascii="Century Gothic" w:hAnsi="Century Gothic"/>
        </w:rPr>
        <w:t xml:space="preserve"> - Inclusion Manager </w:t>
      </w:r>
    </w:p>
    <w:p w14:paraId="7507723A" w14:textId="77777777" w:rsidR="00030B1F" w:rsidRPr="00B02F71" w:rsidRDefault="00030B1F" w:rsidP="008E5650">
      <w:pPr>
        <w:pStyle w:val="ListParagraph"/>
        <w:numPr>
          <w:ilvl w:val="0"/>
          <w:numId w:val="18"/>
        </w:numPr>
        <w:rPr>
          <w:rFonts w:ascii="Century Gothic" w:hAnsi="Century Gothic"/>
        </w:rPr>
      </w:pPr>
      <w:r w:rsidRPr="00B02F71">
        <w:rPr>
          <w:rFonts w:ascii="Century Gothic" w:hAnsi="Century Gothic"/>
        </w:rPr>
        <w:t>Eileen Hazel, Katrina Holness</w:t>
      </w:r>
      <w:r w:rsidR="00194BFB" w:rsidRPr="00B02F71">
        <w:rPr>
          <w:rFonts w:ascii="Century Gothic" w:hAnsi="Century Gothic"/>
        </w:rPr>
        <w:t>,</w:t>
      </w:r>
      <w:r w:rsidRPr="00B02F71">
        <w:rPr>
          <w:rFonts w:ascii="Century Gothic" w:hAnsi="Century Gothic"/>
        </w:rPr>
        <w:t xml:space="preserve"> Shahed Rehman</w:t>
      </w:r>
      <w:r w:rsidR="00194BFB" w:rsidRPr="00B02F71">
        <w:rPr>
          <w:rFonts w:ascii="Century Gothic" w:hAnsi="Century Gothic"/>
        </w:rPr>
        <w:t xml:space="preserve"> and Amy Scott</w:t>
      </w:r>
      <w:r w:rsidRPr="00B02F71">
        <w:rPr>
          <w:rFonts w:ascii="Century Gothic" w:hAnsi="Century Gothic"/>
        </w:rPr>
        <w:t xml:space="preserve"> – Inclusion Officers</w:t>
      </w:r>
    </w:p>
    <w:p w14:paraId="39B60EC3" w14:textId="1F98E6F5" w:rsidR="00030B1F" w:rsidRPr="00B02F71" w:rsidRDefault="00442AD5" w:rsidP="008E5650">
      <w:pPr>
        <w:pStyle w:val="ListParagraph"/>
        <w:numPr>
          <w:ilvl w:val="0"/>
          <w:numId w:val="18"/>
        </w:numPr>
        <w:rPr>
          <w:rFonts w:ascii="Century Gothic" w:hAnsi="Century Gothic"/>
        </w:rPr>
      </w:pPr>
      <w:r w:rsidRPr="00B02F71">
        <w:rPr>
          <w:rFonts w:ascii="Century Gothic" w:hAnsi="Century Gothic"/>
        </w:rPr>
        <w:t>Sabba Mann</w:t>
      </w:r>
      <w:r w:rsidR="00030B1F" w:rsidRPr="00B02F71">
        <w:rPr>
          <w:rFonts w:ascii="Century Gothic" w:hAnsi="Century Gothic"/>
        </w:rPr>
        <w:t xml:space="preserve"> – PSHE lead </w:t>
      </w:r>
    </w:p>
    <w:p w14:paraId="186113B4" w14:textId="77777777" w:rsidR="00CF3B97" w:rsidRPr="00CF3B97" w:rsidRDefault="00CF3B97" w:rsidP="00CF3B97">
      <w:pPr>
        <w:ind w:left="360"/>
        <w:rPr>
          <w:rFonts w:ascii="Century Gothic" w:hAnsi="Century Gothic"/>
        </w:rPr>
      </w:pPr>
    </w:p>
    <w:p w14:paraId="57F4221B" w14:textId="29AEE78A" w:rsidR="00CF3B97" w:rsidRPr="00CF3B97" w:rsidRDefault="00194BFB" w:rsidP="00442AD5">
      <w:pPr>
        <w:pStyle w:val="ListParagraph"/>
        <w:spacing w:line="360" w:lineRule="auto"/>
        <w:ind w:left="720" w:firstLine="0"/>
        <w:rPr>
          <w:rFonts w:ascii="Century Gothic" w:hAnsi="Century Gothic"/>
        </w:rPr>
      </w:pPr>
      <w:r w:rsidRPr="00CF3B97">
        <w:rPr>
          <w:noProof/>
        </w:rPr>
        <mc:AlternateContent>
          <mc:Choice Requires="wps">
            <w:drawing>
              <wp:anchor distT="0" distB="0" distL="114300" distR="114300" simplePos="0" relativeHeight="251669504" behindDoc="0" locked="0" layoutInCell="1" allowOverlap="1" wp14:anchorId="61DA1DB2" wp14:editId="0624062D">
                <wp:simplePos x="0" y="0"/>
                <wp:positionH relativeFrom="column">
                  <wp:posOffset>1691514</wp:posOffset>
                </wp:positionH>
                <wp:positionV relativeFrom="paragraph">
                  <wp:posOffset>48797</wp:posOffset>
                </wp:positionV>
                <wp:extent cx="259080" cy="1125416"/>
                <wp:effectExtent l="0" t="0" r="26670" b="17780"/>
                <wp:wrapNone/>
                <wp:docPr id="1" name="Right Brace 1"/>
                <wp:cNvGraphicFramePr/>
                <a:graphic xmlns:a="http://schemas.openxmlformats.org/drawingml/2006/main">
                  <a:graphicData uri="http://schemas.microsoft.com/office/word/2010/wordprocessingShape">
                    <wps:wsp>
                      <wps:cNvSpPr/>
                      <wps:spPr>
                        <a:xfrm>
                          <a:off x="0" y="0"/>
                          <a:ext cx="259080" cy="112541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289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3.2pt;margin-top:3.85pt;width:20.4pt;height:8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" adj="414" strokecolor="black [3040]"/>
            </w:pict>
          </mc:Fallback>
        </mc:AlternateContent>
      </w:r>
      <w:r w:rsidR="00CF3B97" w:rsidRPr="00CF3B97">
        <w:rPr>
          <w:rFonts w:ascii="Century Gothic" w:hAnsi="Century Gothic"/>
          <w:noProof/>
        </w:rPr>
        <mc:AlternateContent>
          <mc:Choice Requires="wps">
            <w:drawing>
              <wp:anchor distT="45720" distB="45720" distL="114300" distR="114300" simplePos="0" relativeHeight="251671552" behindDoc="0" locked="0" layoutInCell="1" allowOverlap="1" wp14:anchorId="59E081CB" wp14:editId="14E03D0A">
                <wp:simplePos x="0" y="0"/>
                <wp:positionH relativeFrom="column">
                  <wp:posOffset>2015490</wp:posOffset>
                </wp:positionH>
                <wp:positionV relativeFrom="paragraph">
                  <wp:posOffset>194945</wp:posOffset>
                </wp:positionV>
                <wp:extent cx="19431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2A9837F5" w14:textId="77777777" w:rsidR="00CF3B97" w:rsidRPr="00B02F71" w:rsidRDefault="00CF3B97">
                            <w:r w:rsidRPr="00B02F71">
                              <w:rPr>
                                <w:rFonts w:ascii="Century Gothic" w:hAnsi="Century Gothic"/>
                                <w:sz w:val="22"/>
                                <w:szCs w:val="22"/>
                              </w:rPr>
                              <w:t>Mental Health First Aiders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081CB" id="_x0000_t202" coordsize="21600,21600" o:spt="202" path="m,l,21600r21600,l21600,xe">
                <v:stroke joinstyle="miter"/>
                <v:path gradientshapeok="t" o:connecttype="rect"/>
              </v:shapetype>
              <v:shape id="Text Box 2" o:spid="_x0000_s1026" type="#_x0000_t202" style="position:absolute;left:0;text-align:left;margin-left:158.7pt;margin-top:15.35pt;width:15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">
                <v:textbox style="mso-fit-shape-to-text:t">
                  <w:txbxContent>
                    <w:p w14:paraId="2A9837F5" w14:textId="77777777" w:rsidR="00CF3B97" w:rsidRPr="00B02F71" w:rsidRDefault="00CF3B97">
                      <w:r w:rsidRPr="00B02F71">
                        <w:rPr>
                          <w:rFonts w:ascii="Century Gothic" w:hAnsi="Century Gothic"/>
                          <w:sz w:val="22"/>
                          <w:szCs w:val="22"/>
                        </w:rPr>
                        <w:t>Mental Health First Aiders</w:t>
                      </w:r>
                    </w:p>
                  </w:txbxContent>
                </v:textbox>
                <w10:wrap type="square"/>
              </v:shape>
            </w:pict>
          </mc:Fallback>
        </mc:AlternateContent>
      </w:r>
      <w:r w:rsidR="00CF3B97" w:rsidRPr="00CF3B97">
        <w:rPr>
          <w:rFonts w:ascii="Century Gothic" w:hAnsi="Century Gothic"/>
        </w:rPr>
        <w:t>Gaynor Bates</w:t>
      </w:r>
      <w:r w:rsidR="00CF3B97">
        <w:rPr>
          <w:rFonts w:ascii="Century Gothic" w:hAnsi="Century Gothic"/>
        </w:rPr>
        <w:t xml:space="preserve">                    </w:t>
      </w:r>
    </w:p>
    <w:p w14:paraId="4BCD3E39" w14:textId="77777777" w:rsidR="00CF3B97" w:rsidRPr="00CF3B97" w:rsidRDefault="00CF3B97" w:rsidP="00CF3B97">
      <w:pPr>
        <w:spacing w:line="360" w:lineRule="auto"/>
        <w:ind w:left="360" w:firstLine="360"/>
        <w:rPr>
          <w:rFonts w:ascii="Century Gothic" w:hAnsi="Century Gothic"/>
          <w:sz w:val="22"/>
          <w:szCs w:val="22"/>
        </w:rPr>
      </w:pPr>
      <w:r w:rsidRPr="00CF3B97">
        <w:rPr>
          <w:rFonts w:ascii="Century Gothic" w:hAnsi="Century Gothic"/>
          <w:sz w:val="22"/>
          <w:szCs w:val="22"/>
        </w:rPr>
        <w:t>Anhilah Jabeen</w:t>
      </w:r>
    </w:p>
    <w:p w14:paraId="1BD8F770" w14:textId="77777777" w:rsidR="00CF3B97" w:rsidRPr="00CF3B97" w:rsidRDefault="00CF3B97" w:rsidP="00CF3B97">
      <w:pPr>
        <w:spacing w:line="360" w:lineRule="auto"/>
        <w:ind w:left="360" w:firstLine="360"/>
        <w:rPr>
          <w:rFonts w:ascii="Century Gothic" w:hAnsi="Century Gothic"/>
          <w:sz w:val="22"/>
          <w:szCs w:val="22"/>
        </w:rPr>
      </w:pPr>
      <w:r w:rsidRPr="00CF3B97">
        <w:rPr>
          <w:rFonts w:ascii="Century Gothic" w:hAnsi="Century Gothic"/>
          <w:sz w:val="22"/>
          <w:szCs w:val="22"/>
        </w:rPr>
        <w:t>Charlie Dodes</w:t>
      </w:r>
    </w:p>
    <w:p w14:paraId="6D993849" w14:textId="77777777" w:rsidR="00030B1F" w:rsidRPr="00CF3B97" w:rsidRDefault="00030B1F" w:rsidP="00CF3B97">
      <w:pPr>
        <w:spacing w:line="360" w:lineRule="auto"/>
        <w:ind w:left="360" w:firstLine="360"/>
        <w:rPr>
          <w:rFonts w:ascii="Century Gothic" w:hAnsi="Century Gothic"/>
          <w:sz w:val="22"/>
          <w:szCs w:val="22"/>
        </w:rPr>
      </w:pPr>
      <w:r w:rsidRPr="00CF3B97">
        <w:rPr>
          <w:rFonts w:ascii="Century Gothic" w:hAnsi="Century Gothic"/>
          <w:sz w:val="22"/>
          <w:szCs w:val="22"/>
        </w:rPr>
        <w:t>Gurbinder Kooner</w:t>
      </w:r>
      <w:r w:rsidR="00CF3B97" w:rsidRPr="00CF3B97">
        <w:rPr>
          <w:rFonts w:ascii="Century Gothic" w:hAnsi="Century Gothic"/>
          <w:sz w:val="22"/>
          <w:szCs w:val="22"/>
        </w:rPr>
        <w:t xml:space="preserve">          </w:t>
      </w:r>
      <w:r w:rsidRPr="00CF3B97">
        <w:rPr>
          <w:rFonts w:ascii="Century Gothic" w:hAnsi="Century Gothic"/>
          <w:sz w:val="22"/>
          <w:szCs w:val="22"/>
        </w:rPr>
        <w:t xml:space="preserve"> </w:t>
      </w:r>
    </w:p>
    <w:p w14:paraId="2A1135FE" w14:textId="77777777" w:rsidR="00030B1F" w:rsidRPr="00CF3B97" w:rsidRDefault="00030B1F" w:rsidP="008E5650">
      <w:pPr>
        <w:rPr>
          <w:rFonts w:ascii="Century Gothic" w:hAnsi="Century Gothic"/>
          <w:sz w:val="22"/>
          <w:szCs w:val="22"/>
        </w:rPr>
      </w:pPr>
    </w:p>
    <w:p w14:paraId="71511348" w14:textId="77777777" w:rsidR="00030B1F" w:rsidRPr="008E5650" w:rsidRDefault="00030B1F" w:rsidP="008E5650">
      <w:pPr>
        <w:rPr>
          <w:rFonts w:ascii="Century Gothic" w:hAnsi="Century Gothic"/>
          <w:sz w:val="22"/>
          <w:szCs w:val="22"/>
        </w:rPr>
      </w:pPr>
    </w:p>
    <w:p w14:paraId="4E5DB255"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Support for Mental Health and Wellbeing - Staff</w:t>
      </w:r>
    </w:p>
    <w:p w14:paraId="7B8F4669"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The wellbeing of staff underpins the school’s ethos and is recognised as being important by the leadership team and Governors.  The Governors and leadership team aim to build a culture of trust where all staff feel valued, can be open about their health and wellbeing and know how to access support if they need it.  For this to happen, it is essential for the Head Teacher and leadership team to model good mental health and wellbeing behaviour and practice.</w:t>
      </w:r>
    </w:p>
    <w:p w14:paraId="428D1AB0" w14:textId="77777777" w:rsidR="00030B1F" w:rsidRPr="008E5650" w:rsidRDefault="00030B1F" w:rsidP="008E5650">
      <w:pPr>
        <w:rPr>
          <w:rFonts w:ascii="Century Gothic" w:hAnsi="Century Gothic"/>
          <w:sz w:val="22"/>
          <w:szCs w:val="22"/>
        </w:rPr>
      </w:pPr>
    </w:p>
    <w:p w14:paraId="3A45A52F"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Examples of this practice can be seen in Appendix 1</w:t>
      </w:r>
      <w:r w:rsidR="00FA5A34">
        <w:rPr>
          <w:rFonts w:ascii="Century Gothic" w:hAnsi="Century Gothic"/>
          <w:sz w:val="22"/>
          <w:szCs w:val="22"/>
        </w:rPr>
        <w:t>.</w:t>
      </w:r>
    </w:p>
    <w:p w14:paraId="1CDECE59" w14:textId="77777777" w:rsidR="000115CB" w:rsidRDefault="000115CB" w:rsidP="008E5650">
      <w:pPr>
        <w:rPr>
          <w:rFonts w:ascii="Century Gothic" w:hAnsi="Century Gothic"/>
          <w:b/>
          <w:sz w:val="22"/>
          <w:szCs w:val="22"/>
        </w:rPr>
      </w:pPr>
    </w:p>
    <w:p w14:paraId="2A9EF0BE" w14:textId="77777777" w:rsidR="000115CB" w:rsidRDefault="000115CB" w:rsidP="008E5650">
      <w:pPr>
        <w:rPr>
          <w:rFonts w:ascii="Century Gothic" w:hAnsi="Century Gothic"/>
          <w:b/>
          <w:sz w:val="22"/>
          <w:szCs w:val="22"/>
        </w:rPr>
      </w:pPr>
    </w:p>
    <w:p w14:paraId="2E867CA5" w14:textId="77777777" w:rsidR="000115CB" w:rsidRDefault="000115CB" w:rsidP="008E5650">
      <w:pPr>
        <w:rPr>
          <w:rFonts w:ascii="Century Gothic" w:hAnsi="Century Gothic"/>
          <w:b/>
          <w:sz w:val="22"/>
          <w:szCs w:val="22"/>
        </w:rPr>
      </w:pPr>
    </w:p>
    <w:p w14:paraId="786894B0" w14:textId="77777777" w:rsidR="000115CB" w:rsidRDefault="000115CB" w:rsidP="008E5650">
      <w:pPr>
        <w:rPr>
          <w:rFonts w:ascii="Century Gothic" w:hAnsi="Century Gothic"/>
          <w:b/>
          <w:sz w:val="22"/>
          <w:szCs w:val="22"/>
        </w:rPr>
      </w:pPr>
    </w:p>
    <w:p w14:paraId="5F1D2077" w14:textId="77777777" w:rsidR="000115CB" w:rsidRDefault="000115CB" w:rsidP="008E5650">
      <w:pPr>
        <w:rPr>
          <w:rFonts w:ascii="Century Gothic" w:hAnsi="Century Gothic"/>
          <w:b/>
          <w:sz w:val="22"/>
          <w:szCs w:val="22"/>
        </w:rPr>
      </w:pPr>
    </w:p>
    <w:p w14:paraId="7B73713C" w14:textId="77777777" w:rsidR="000115CB" w:rsidRDefault="000115CB" w:rsidP="008E5650">
      <w:pPr>
        <w:rPr>
          <w:rFonts w:ascii="Century Gothic" w:hAnsi="Century Gothic"/>
          <w:b/>
          <w:sz w:val="22"/>
          <w:szCs w:val="22"/>
        </w:rPr>
      </w:pPr>
    </w:p>
    <w:p w14:paraId="16CBFC3E" w14:textId="77777777" w:rsidR="000115CB" w:rsidRDefault="000115CB" w:rsidP="008E5650">
      <w:pPr>
        <w:rPr>
          <w:rFonts w:ascii="Century Gothic" w:hAnsi="Century Gothic"/>
          <w:b/>
          <w:sz w:val="22"/>
          <w:szCs w:val="22"/>
        </w:rPr>
      </w:pPr>
    </w:p>
    <w:p w14:paraId="2A988A4D" w14:textId="77777777" w:rsidR="000115CB" w:rsidRDefault="000115CB" w:rsidP="008E5650">
      <w:pPr>
        <w:rPr>
          <w:rFonts w:ascii="Century Gothic" w:hAnsi="Century Gothic"/>
          <w:b/>
          <w:sz w:val="22"/>
          <w:szCs w:val="22"/>
        </w:rPr>
      </w:pPr>
    </w:p>
    <w:p w14:paraId="38FE7328" w14:textId="77777777" w:rsidR="000115CB" w:rsidRDefault="000115CB" w:rsidP="008E5650">
      <w:pPr>
        <w:rPr>
          <w:rFonts w:ascii="Century Gothic" w:hAnsi="Century Gothic"/>
          <w:b/>
          <w:sz w:val="22"/>
          <w:szCs w:val="22"/>
        </w:rPr>
      </w:pPr>
    </w:p>
    <w:p w14:paraId="14948E71" w14:textId="77777777" w:rsidR="000115CB" w:rsidRDefault="000115CB" w:rsidP="008E5650">
      <w:pPr>
        <w:rPr>
          <w:rFonts w:ascii="Century Gothic" w:hAnsi="Century Gothic"/>
          <w:b/>
          <w:sz w:val="22"/>
          <w:szCs w:val="22"/>
        </w:rPr>
      </w:pPr>
    </w:p>
    <w:p w14:paraId="22292E6A" w14:textId="77777777" w:rsidR="000115CB" w:rsidRDefault="000115CB" w:rsidP="008E5650">
      <w:pPr>
        <w:rPr>
          <w:rFonts w:ascii="Century Gothic" w:hAnsi="Century Gothic"/>
          <w:b/>
          <w:sz w:val="22"/>
          <w:szCs w:val="22"/>
        </w:rPr>
      </w:pPr>
    </w:p>
    <w:p w14:paraId="20E6562D" w14:textId="77777777" w:rsidR="000115CB" w:rsidRDefault="000115CB" w:rsidP="008E5650">
      <w:pPr>
        <w:rPr>
          <w:rFonts w:ascii="Century Gothic" w:hAnsi="Century Gothic"/>
          <w:b/>
          <w:sz w:val="22"/>
          <w:szCs w:val="22"/>
        </w:rPr>
      </w:pPr>
    </w:p>
    <w:p w14:paraId="3F84C2A1" w14:textId="77777777" w:rsidR="000115CB" w:rsidRDefault="000115CB" w:rsidP="008E5650">
      <w:pPr>
        <w:rPr>
          <w:rFonts w:ascii="Century Gothic" w:hAnsi="Century Gothic"/>
          <w:b/>
          <w:sz w:val="22"/>
          <w:szCs w:val="22"/>
        </w:rPr>
      </w:pPr>
    </w:p>
    <w:p w14:paraId="632B82DD" w14:textId="77777777" w:rsidR="000115CB" w:rsidRDefault="000115CB" w:rsidP="008E5650">
      <w:pPr>
        <w:rPr>
          <w:rFonts w:ascii="Century Gothic" w:hAnsi="Century Gothic"/>
          <w:b/>
          <w:sz w:val="22"/>
          <w:szCs w:val="22"/>
        </w:rPr>
      </w:pPr>
    </w:p>
    <w:p w14:paraId="1748331A" w14:textId="77777777" w:rsidR="000115CB" w:rsidRDefault="000115CB" w:rsidP="008E5650">
      <w:pPr>
        <w:rPr>
          <w:rFonts w:ascii="Century Gothic" w:hAnsi="Century Gothic"/>
          <w:b/>
          <w:sz w:val="22"/>
          <w:szCs w:val="22"/>
        </w:rPr>
      </w:pPr>
    </w:p>
    <w:p w14:paraId="47DD259E" w14:textId="77777777" w:rsidR="000115CB" w:rsidRDefault="000115CB" w:rsidP="008E5650">
      <w:pPr>
        <w:rPr>
          <w:rFonts w:ascii="Century Gothic" w:hAnsi="Century Gothic"/>
          <w:b/>
          <w:sz w:val="22"/>
          <w:szCs w:val="22"/>
        </w:rPr>
      </w:pPr>
    </w:p>
    <w:p w14:paraId="09F8E895" w14:textId="77777777" w:rsidR="00194BFB" w:rsidRDefault="00194BFB" w:rsidP="008E5650">
      <w:pPr>
        <w:rPr>
          <w:rFonts w:ascii="Century Gothic" w:hAnsi="Century Gothic"/>
          <w:b/>
          <w:sz w:val="22"/>
          <w:szCs w:val="22"/>
        </w:rPr>
      </w:pPr>
    </w:p>
    <w:p w14:paraId="515277F2" w14:textId="77777777" w:rsidR="00A4582A" w:rsidRDefault="00A4582A" w:rsidP="008E5650">
      <w:pPr>
        <w:rPr>
          <w:rFonts w:ascii="Century Gothic" w:hAnsi="Century Gothic"/>
          <w:b/>
          <w:sz w:val="22"/>
          <w:szCs w:val="22"/>
        </w:rPr>
      </w:pPr>
    </w:p>
    <w:p w14:paraId="4CFD7DDC" w14:textId="77777777" w:rsidR="00A4582A" w:rsidRDefault="00A4582A" w:rsidP="008E5650">
      <w:pPr>
        <w:rPr>
          <w:rFonts w:ascii="Century Gothic" w:hAnsi="Century Gothic"/>
          <w:b/>
          <w:sz w:val="22"/>
          <w:szCs w:val="22"/>
        </w:rPr>
      </w:pPr>
    </w:p>
    <w:p w14:paraId="2CFF48DD" w14:textId="63D0669D" w:rsidR="00030B1F" w:rsidRPr="008E5650" w:rsidRDefault="00030B1F" w:rsidP="008E5650">
      <w:pPr>
        <w:rPr>
          <w:rFonts w:ascii="Century Gothic" w:hAnsi="Century Gothic"/>
          <w:b/>
          <w:sz w:val="22"/>
          <w:szCs w:val="22"/>
        </w:rPr>
      </w:pPr>
      <w:r w:rsidRPr="008E5650">
        <w:rPr>
          <w:rFonts w:ascii="Century Gothic" w:hAnsi="Century Gothic"/>
          <w:b/>
          <w:sz w:val="22"/>
          <w:szCs w:val="22"/>
        </w:rPr>
        <w:lastRenderedPageBreak/>
        <w:t>Support for Mental Health and Wellbeing – Pupils</w:t>
      </w:r>
    </w:p>
    <w:p w14:paraId="589B0A9E" w14:textId="77777777" w:rsidR="00030B1F" w:rsidRDefault="00030B1F" w:rsidP="00321C8F">
      <w:pPr>
        <w:jc w:val="center"/>
        <w:rPr>
          <w:rFonts w:ascii="Century Gothic" w:hAnsi="Century Gothic"/>
          <w:b/>
          <w:sz w:val="22"/>
          <w:szCs w:val="22"/>
        </w:rPr>
      </w:pPr>
    </w:p>
    <w:p w14:paraId="4EF3426A" w14:textId="77777777" w:rsidR="00030B1F" w:rsidRPr="00030B1F" w:rsidRDefault="00030B1F" w:rsidP="00321C8F">
      <w:pPr>
        <w:jc w:val="center"/>
        <w:rPr>
          <w:rFonts w:ascii="Century Gothic" w:hAnsi="Century Gothic"/>
          <w:b/>
          <w:sz w:val="22"/>
          <w:szCs w:val="22"/>
        </w:rPr>
      </w:pPr>
    </w:p>
    <w:p w14:paraId="6547AF60" w14:textId="77777777" w:rsidR="00030B1F" w:rsidRPr="00030B1F" w:rsidRDefault="000115CB" w:rsidP="00321C8F">
      <w:pPr>
        <w:jc w:val="center"/>
        <w:rPr>
          <w:rFonts w:ascii="Century Gothic" w:hAnsi="Century Gothic"/>
          <w:b/>
          <w:sz w:val="22"/>
          <w:szCs w:val="22"/>
        </w:rPr>
      </w:pPr>
      <w:r w:rsidRPr="00030B1F">
        <w:rPr>
          <w:rFonts w:ascii="Century Gothic" w:hAnsi="Century Gothic"/>
          <w:noProof/>
          <w:sz w:val="22"/>
          <w:szCs w:val="22"/>
          <w:lang w:eastAsia="en-GB"/>
        </w:rPr>
        <mc:AlternateContent>
          <mc:Choice Requires="wps">
            <w:drawing>
              <wp:anchor distT="0" distB="0" distL="114300" distR="114300" simplePos="0" relativeHeight="251660288" behindDoc="0" locked="0" layoutInCell="1" allowOverlap="1" wp14:anchorId="79925882" wp14:editId="7E5A760C">
                <wp:simplePos x="0" y="0"/>
                <wp:positionH relativeFrom="margin">
                  <wp:align>center</wp:align>
                </wp:positionH>
                <wp:positionV relativeFrom="paragraph">
                  <wp:posOffset>45720</wp:posOffset>
                </wp:positionV>
                <wp:extent cx="4981575" cy="2428875"/>
                <wp:effectExtent l="0" t="0" r="28575" b="28575"/>
                <wp:wrapNone/>
                <wp:docPr id="17" name="Isosceles Triangle 17"/>
                <wp:cNvGraphicFramePr/>
                <a:graphic xmlns:a="http://schemas.openxmlformats.org/drawingml/2006/main">
                  <a:graphicData uri="http://schemas.microsoft.com/office/word/2010/wordprocessingShape">
                    <wps:wsp>
                      <wps:cNvSpPr/>
                      <wps:spPr>
                        <a:xfrm>
                          <a:off x="0" y="0"/>
                          <a:ext cx="4981575" cy="242887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80DF2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0;margin-top:3.6pt;width:392.25pt;height:19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" filled="f" strokecolor="#243f60 [1604]" strokeweight="2pt">
                <w10:wrap anchorx="margin"/>
              </v:shape>
            </w:pict>
          </mc:Fallback>
        </mc:AlternateContent>
      </w:r>
    </w:p>
    <w:p w14:paraId="0A1FF209" w14:textId="77777777" w:rsidR="00030B1F" w:rsidRPr="00030B1F" w:rsidRDefault="00030B1F" w:rsidP="00321C8F">
      <w:pPr>
        <w:jc w:val="center"/>
        <w:rPr>
          <w:rFonts w:ascii="Century Gothic" w:hAnsi="Century Gothic"/>
          <w:b/>
          <w:sz w:val="22"/>
          <w:szCs w:val="22"/>
        </w:rPr>
      </w:pPr>
    </w:p>
    <w:p w14:paraId="0694F5ED" w14:textId="77777777" w:rsidR="00030B1F" w:rsidRPr="00030B1F" w:rsidRDefault="00030B1F" w:rsidP="00321C8F">
      <w:pPr>
        <w:jc w:val="center"/>
        <w:rPr>
          <w:rFonts w:ascii="Century Gothic" w:hAnsi="Century Gothic"/>
          <w:b/>
          <w:sz w:val="22"/>
          <w:szCs w:val="22"/>
        </w:rPr>
      </w:pPr>
    </w:p>
    <w:p w14:paraId="1BAB307C" w14:textId="77777777" w:rsidR="00030B1F" w:rsidRPr="00030B1F" w:rsidRDefault="000115CB" w:rsidP="00321C8F">
      <w:pPr>
        <w:jc w:val="center"/>
        <w:rPr>
          <w:rFonts w:ascii="Century Gothic" w:hAnsi="Century Gothic"/>
          <w:b/>
          <w:sz w:val="22"/>
          <w:szCs w:val="22"/>
        </w:rPr>
      </w:pPr>
      <w:r w:rsidRPr="00030B1F">
        <w:rPr>
          <w:rFonts w:ascii="Century Gothic" w:hAnsi="Century Gothic"/>
          <w:b/>
          <w:bCs/>
          <w:noProof/>
          <w:sz w:val="22"/>
          <w:szCs w:val="22"/>
          <w:lang w:eastAsia="en-GB"/>
        </w:rPr>
        <mc:AlternateContent>
          <mc:Choice Requires="wps">
            <w:drawing>
              <wp:anchor distT="45720" distB="45720" distL="114300" distR="114300" simplePos="0" relativeHeight="251665408" behindDoc="0" locked="0" layoutInCell="1" allowOverlap="1" wp14:anchorId="6F6FB041" wp14:editId="2AC99E3B">
                <wp:simplePos x="0" y="0"/>
                <wp:positionH relativeFrom="column">
                  <wp:posOffset>2697480</wp:posOffset>
                </wp:positionH>
                <wp:positionV relativeFrom="paragraph">
                  <wp:posOffset>45085</wp:posOffset>
                </wp:positionV>
                <wp:extent cx="923925" cy="323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solidFill>
                            <a:srgbClr val="000000"/>
                          </a:solidFill>
                          <a:miter lim="800000"/>
                          <a:headEnd/>
                          <a:tailEnd/>
                        </a:ln>
                      </wps:spPr>
                      <wps:txbx>
                        <w:txbxContent>
                          <w:p w14:paraId="2E65806A"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FB041" id="_x0000_s1027" type="#_x0000_t202" style="position:absolute;left:0;text-align:left;margin-left:212.4pt;margin-top:3.55pt;width:72.7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">
                <v:textbox>
                  <w:txbxContent>
                    <w:p w14:paraId="2E65806A"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3</w:t>
                      </w:r>
                    </w:p>
                  </w:txbxContent>
                </v:textbox>
                <w10:wrap type="square"/>
              </v:shape>
            </w:pict>
          </mc:Fallback>
        </mc:AlternateContent>
      </w:r>
    </w:p>
    <w:p w14:paraId="116FBF0B" w14:textId="77777777" w:rsidR="00030B1F" w:rsidRPr="00030B1F" w:rsidRDefault="00030B1F" w:rsidP="00321C8F">
      <w:pPr>
        <w:jc w:val="center"/>
        <w:rPr>
          <w:rFonts w:ascii="Century Gothic" w:hAnsi="Century Gothic"/>
          <w:b/>
          <w:sz w:val="22"/>
          <w:szCs w:val="22"/>
        </w:rPr>
      </w:pPr>
    </w:p>
    <w:p w14:paraId="0700D31B" w14:textId="77777777" w:rsidR="00030B1F" w:rsidRPr="00030B1F" w:rsidRDefault="00030B1F" w:rsidP="00321C8F">
      <w:pPr>
        <w:jc w:val="center"/>
        <w:rPr>
          <w:rFonts w:ascii="Century Gothic" w:hAnsi="Century Gothic"/>
          <w:b/>
          <w:sz w:val="22"/>
          <w:szCs w:val="22"/>
        </w:rPr>
      </w:pPr>
    </w:p>
    <w:p w14:paraId="45AF5893"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0" distB="0" distL="114300" distR="114300" simplePos="0" relativeHeight="251662336" behindDoc="0" locked="0" layoutInCell="1" allowOverlap="1" wp14:anchorId="13C81793" wp14:editId="7E3D2995">
                <wp:simplePos x="0" y="0"/>
                <wp:positionH relativeFrom="margin">
                  <wp:posOffset>2127885</wp:posOffset>
                </wp:positionH>
                <wp:positionV relativeFrom="paragraph">
                  <wp:posOffset>55880</wp:posOffset>
                </wp:positionV>
                <wp:extent cx="20478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DECFA9F" id="Straight Connector 18"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167.55pt,4.4pt" to="328.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" strokecolor="#4579b8 [3044]">
                <w10:wrap anchorx="margin"/>
              </v:line>
            </w:pict>
          </mc:Fallback>
        </mc:AlternateContent>
      </w:r>
    </w:p>
    <w:p w14:paraId="72E5C7DB"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45720" distB="45720" distL="114300" distR="114300" simplePos="0" relativeHeight="251668480" behindDoc="0" locked="0" layoutInCell="1" allowOverlap="1" wp14:anchorId="0B712867" wp14:editId="0F27A0DB">
                <wp:simplePos x="0" y="0"/>
                <wp:positionH relativeFrom="margin">
                  <wp:posOffset>2461260</wp:posOffset>
                </wp:positionH>
                <wp:positionV relativeFrom="paragraph">
                  <wp:posOffset>86995</wp:posOffset>
                </wp:positionV>
                <wp:extent cx="1390650" cy="3238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w="9525">
                          <a:solidFill>
                            <a:srgbClr val="000000"/>
                          </a:solidFill>
                          <a:miter lim="800000"/>
                          <a:headEnd/>
                          <a:tailEnd/>
                        </a:ln>
                      </wps:spPr>
                      <wps:txbx>
                        <w:txbxContent>
                          <w:p w14:paraId="15285991"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12867" id="_x0000_s1028" type="#_x0000_t202" style="position:absolute;left:0;text-align:left;margin-left:193.8pt;margin-top:6.85pt;width:109.5pt;height: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">
                <v:textbox>
                  <w:txbxContent>
                    <w:p w14:paraId="15285991"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2</w:t>
                      </w:r>
                    </w:p>
                  </w:txbxContent>
                </v:textbox>
                <w10:wrap type="square" anchorx="margin"/>
              </v:shape>
            </w:pict>
          </mc:Fallback>
        </mc:AlternateContent>
      </w:r>
    </w:p>
    <w:p w14:paraId="74310F32" w14:textId="77777777" w:rsidR="00030B1F" w:rsidRPr="00030B1F" w:rsidRDefault="00030B1F" w:rsidP="00321C8F">
      <w:pPr>
        <w:jc w:val="center"/>
        <w:rPr>
          <w:rFonts w:ascii="Century Gothic" w:hAnsi="Century Gothic"/>
          <w:b/>
          <w:sz w:val="22"/>
          <w:szCs w:val="22"/>
        </w:rPr>
      </w:pPr>
    </w:p>
    <w:p w14:paraId="1920EE12" w14:textId="77777777" w:rsidR="00030B1F" w:rsidRPr="00030B1F" w:rsidRDefault="00030B1F" w:rsidP="00321C8F">
      <w:pPr>
        <w:jc w:val="center"/>
        <w:rPr>
          <w:rFonts w:ascii="Century Gothic" w:hAnsi="Century Gothic"/>
          <w:b/>
          <w:sz w:val="22"/>
          <w:szCs w:val="22"/>
        </w:rPr>
      </w:pPr>
    </w:p>
    <w:p w14:paraId="1F59FA96"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0" distB="0" distL="114300" distR="114300" simplePos="0" relativeHeight="251663360" behindDoc="0" locked="0" layoutInCell="1" allowOverlap="1" wp14:anchorId="7E52B630" wp14:editId="46245E53">
                <wp:simplePos x="0" y="0"/>
                <wp:positionH relativeFrom="margin">
                  <wp:align>center</wp:align>
                </wp:positionH>
                <wp:positionV relativeFrom="paragraph">
                  <wp:posOffset>94615</wp:posOffset>
                </wp:positionV>
                <wp:extent cx="35147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3514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38956A73" id="Straight Connector 19"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5pt" to="27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" strokecolor="#4579b8 [3044]">
                <w10:wrap anchorx="margin"/>
              </v:line>
            </w:pict>
          </mc:Fallback>
        </mc:AlternateContent>
      </w:r>
    </w:p>
    <w:p w14:paraId="59EF225C"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45720" distB="45720" distL="114300" distR="114300" simplePos="0" relativeHeight="251667456" behindDoc="0" locked="0" layoutInCell="1" allowOverlap="1" wp14:anchorId="7C437EF9" wp14:editId="446B1B15">
                <wp:simplePos x="0" y="0"/>
                <wp:positionH relativeFrom="margin">
                  <wp:align>center</wp:align>
                </wp:positionH>
                <wp:positionV relativeFrom="paragraph">
                  <wp:posOffset>123190</wp:posOffset>
                </wp:positionV>
                <wp:extent cx="18288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14:paraId="63C9789E"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7EF9" id="_x0000_s1029" type="#_x0000_t202" style="position:absolute;left:0;text-align:left;margin-left:0;margin-top:9.7pt;width:2in;height:2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">
                <v:textbox>
                  <w:txbxContent>
                    <w:p w14:paraId="63C9789E"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1</w:t>
                      </w:r>
                    </w:p>
                  </w:txbxContent>
                </v:textbox>
                <w10:wrap type="square" anchorx="margin"/>
              </v:shape>
            </w:pict>
          </mc:Fallback>
        </mc:AlternateContent>
      </w:r>
    </w:p>
    <w:p w14:paraId="46060368" w14:textId="77777777" w:rsidR="00030B1F" w:rsidRPr="00030B1F" w:rsidRDefault="00030B1F" w:rsidP="00321C8F">
      <w:pPr>
        <w:jc w:val="center"/>
        <w:rPr>
          <w:rFonts w:ascii="Century Gothic" w:hAnsi="Century Gothic"/>
          <w:b/>
          <w:sz w:val="22"/>
          <w:szCs w:val="22"/>
        </w:rPr>
      </w:pPr>
    </w:p>
    <w:p w14:paraId="6FBD7A68" w14:textId="77777777" w:rsidR="00030B1F" w:rsidRPr="00030B1F" w:rsidRDefault="00030B1F" w:rsidP="00321C8F">
      <w:pPr>
        <w:jc w:val="center"/>
        <w:rPr>
          <w:rFonts w:ascii="Century Gothic" w:hAnsi="Century Gothic"/>
          <w:b/>
          <w:sz w:val="22"/>
          <w:szCs w:val="22"/>
        </w:rPr>
      </w:pPr>
    </w:p>
    <w:p w14:paraId="530DC883" w14:textId="77777777" w:rsidR="00030B1F" w:rsidRPr="00030B1F" w:rsidRDefault="00030B1F" w:rsidP="00321C8F">
      <w:pPr>
        <w:jc w:val="center"/>
        <w:rPr>
          <w:rFonts w:ascii="Century Gothic" w:hAnsi="Century Gothic"/>
          <w:b/>
          <w:sz w:val="22"/>
          <w:szCs w:val="22"/>
        </w:rPr>
      </w:pPr>
    </w:p>
    <w:p w14:paraId="52D2369C" w14:textId="77777777" w:rsidR="00030B1F" w:rsidRPr="00030B1F" w:rsidRDefault="00030B1F" w:rsidP="00321C8F">
      <w:pPr>
        <w:jc w:val="center"/>
        <w:rPr>
          <w:rFonts w:ascii="Century Gothic" w:hAnsi="Century Gothic"/>
          <w:b/>
          <w:sz w:val="22"/>
          <w:szCs w:val="22"/>
        </w:rPr>
      </w:pPr>
    </w:p>
    <w:p w14:paraId="6585E386" w14:textId="77777777" w:rsidR="00030B1F" w:rsidRPr="00030B1F" w:rsidRDefault="00030B1F" w:rsidP="00321C8F">
      <w:pPr>
        <w:jc w:val="center"/>
        <w:rPr>
          <w:rFonts w:ascii="Century Gothic" w:hAnsi="Century Gothic"/>
          <w:b/>
          <w:sz w:val="22"/>
          <w:szCs w:val="22"/>
        </w:rPr>
      </w:pPr>
    </w:p>
    <w:p w14:paraId="5C767840" w14:textId="77777777" w:rsidR="00030B1F" w:rsidRDefault="00030B1F" w:rsidP="00030B1F">
      <w:pPr>
        <w:rPr>
          <w:rFonts w:ascii="Century Gothic" w:hAnsi="Century Gothic"/>
          <w:sz w:val="22"/>
          <w:szCs w:val="22"/>
        </w:rPr>
      </w:pPr>
      <w:r w:rsidRPr="00030B1F">
        <w:rPr>
          <w:rFonts w:ascii="Century Gothic" w:hAnsi="Century Gothic"/>
          <w:sz w:val="22"/>
          <w:szCs w:val="22"/>
        </w:rPr>
        <w:t>Support for Mental Health and Wellbeing will follow this approach:</w:t>
      </w:r>
    </w:p>
    <w:p w14:paraId="47F010A8" w14:textId="77777777" w:rsidR="000115CB" w:rsidRPr="00030B1F" w:rsidRDefault="000115CB" w:rsidP="00030B1F">
      <w:pPr>
        <w:rPr>
          <w:rFonts w:ascii="Century Gothic" w:hAnsi="Century Gothic"/>
          <w:b/>
          <w:sz w:val="22"/>
          <w:szCs w:val="22"/>
        </w:rPr>
      </w:pPr>
    </w:p>
    <w:p w14:paraId="5FBBDBF7" w14:textId="77777777" w:rsidR="00030B1F" w:rsidRPr="00030B1F" w:rsidRDefault="000115CB" w:rsidP="00030B1F">
      <w:pPr>
        <w:rPr>
          <w:rFonts w:ascii="Century Gothic" w:hAnsi="Century Gothic"/>
          <w:sz w:val="22"/>
          <w:szCs w:val="22"/>
        </w:rPr>
      </w:pPr>
      <w:r>
        <w:rPr>
          <w:rFonts w:ascii="Century Gothic" w:hAnsi="Century Gothic"/>
          <w:sz w:val="22"/>
          <w:szCs w:val="22"/>
        </w:rPr>
        <w:t xml:space="preserve">Wave 1 – </w:t>
      </w:r>
      <w:r w:rsidR="00030B1F" w:rsidRPr="00030B1F">
        <w:rPr>
          <w:rFonts w:ascii="Century Gothic" w:eastAsiaTheme="minorEastAsia" w:hAnsi="Century Gothic" w:cstheme="minorBidi"/>
          <w:color w:val="000000" w:themeColor="text1"/>
          <w:kern w:val="24"/>
          <w:sz w:val="22"/>
          <w:szCs w:val="22"/>
        </w:rPr>
        <w:t xml:space="preserve">Inclusive quality first teaching/provision for all </w:t>
      </w:r>
    </w:p>
    <w:p w14:paraId="44F271E4" w14:textId="77777777" w:rsidR="00030B1F" w:rsidRPr="00030B1F" w:rsidRDefault="00030B1F" w:rsidP="00030B1F">
      <w:pPr>
        <w:rPr>
          <w:rFonts w:ascii="Century Gothic" w:hAnsi="Century Gothic"/>
          <w:b/>
          <w:sz w:val="22"/>
          <w:szCs w:val="22"/>
        </w:rPr>
      </w:pPr>
      <w:r w:rsidRPr="00030B1F">
        <w:rPr>
          <w:rFonts w:ascii="Century Gothic" w:hAnsi="Century Gothic"/>
          <w:sz w:val="22"/>
          <w:szCs w:val="22"/>
        </w:rPr>
        <w:t xml:space="preserve">Wave 2 – Additional interventions for individuals run by school </w:t>
      </w:r>
    </w:p>
    <w:p w14:paraId="24080588" w14:textId="77777777" w:rsidR="00030B1F" w:rsidRPr="00030B1F" w:rsidRDefault="00030B1F" w:rsidP="00030B1F">
      <w:pPr>
        <w:rPr>
          <w:rFonts w:ascii="Century Gothic" w:hAnsi="Century Gothic"/>
          <w:b/>
          <w:sz w:val="22"/>
          <w:szCs w:val="22"/>
        </w:rPr>
      </w:pPr>
      <w:r w:rsidRPr="00030B1F">
        <w:rPr>
          <w:rFonts w:ascii="Century Gothic" w:hAnsi="Century Gothic"/>
          <w:sz w:val="22"/>
          <w:szCs w:val="22"/>
        </w:rPr>
        <w:t>Wave 3 – Highly personalised interventions using expert external support</w:t>
      </w:r>
    </w:p>
    <w:p w14:paraId="62C8F3BE" w14:textId="77777777" w:rsidR="00030B1F" w:rsidRPr="00030B1F" w:rsidRDefault="00030B1F" w:rsidP="00030B1F">
      <w:pPr>
        <w:rPr>
          <w:rFonts w:ascii="Century Gothic" w:hAnsi="Century Gothic"/>
          <w:b/>
          <w:sz w:val="22"/>
          <w:szCs w:val="22"/>
        </w:rPr>
      </w:pPr>
    </w:p>
    <w:p w14:paraId="523BA8D9" w14:textId="77777777" w:rsidR="00030B1F" w:rsidRPr="00030B1F" w:rsidRDefault="00030B1F" w:rsidP="00030B1F">
      <w:pPr>
        <w:rPr>
          <w:rFonts w:ascii="Century Gothic" w:hAnsi="Century Gothic"/>
          <w:b/>
          <w:sz w:val="22"/>
          <w:szCs w:val="22"/>
        </w:rPr>
      </w:pPr>
      <w:r w:rsidRPr="00030B1F">
        <w:rPr>
          <w:rFonts w:ascii="Century Gothic" w:hAnsi="Century Gothic"/>
          <w:sz w:val="22"/>
          <w:szCs w:val="22"/>
        </w:rPr>
        <w:t>Examples of this practice can be seen in Appendix 2</w:t>
      </w:r>
      <w:r w:rsidR="00FA5A34">
        <w:rPr>
          <w:rFonts w:ascii="Century Gothic" w:hAnsi="Century Gothic"/>
          <w:sz w:val="22"/>
          <w:szCs w:val="22"/>
        </w:rPr>
        <w:t>.</w:t>
      </w:r>
    </w:p>
    <w:p w14:paraId="55C96B17" w14:textId="77777777" w:rsidR="00030B1F" w:rsidRPr="00030B1F" w:rsidRDefault="00030B1F" w:rsidP="00030B1F">
      <w:pPr>
        <w:rPr>
          <w:rFonts w:ascii="Century Gothic" w:hAnsi="Century Gothic"/>
          <w:sz w:val="22"/>
          <w:szCs w:val="22"/>
        </w:rPr>
      </w:pPr>
    </w:p>
    <w:p w14:paraId="2B1E3E87" w14:textId="77777777" w:rsidR="00030B1F" w:rsidRPr="00030B1F" w:rsidRDefault="00030B1F" w:rsidP="00030B1F">
      <w:pPr>
        <w:rPr>
          <w:rFonts w:ascii="Century Gothic" w:hAnsi="Century Gothic"/>
          <w:b/>
          <w:sz w:val="22"/>
          <w:szCs w:val="22"/>
        </w:rPr>
      </w:pPr>
      <w:r w:rsidRPr="00030B1F">
        <w:rPr>
          <w:rFonts w:ascii="Century Gothic" w:hAnsi="Century Gothic"/>
          <w:b/>
          <w:sz w:val="22"/>
          <w:szCs w:val="22"/>
        </w:rPr>
        <w:t>Warning Signs in pupils</w:t>
      </w:r>
    </w:p>
    <w:p w14:paraId="42518D78" w14:textId="77777777" w:rsidR="00030B1F" w:rsidRPr="00030B1F" w:rsidRDefault="00030B1F" w:rsidP="00030B1F">
      <w:pPr>
        <w:rPr>
          <w:rFonts w:ascii="Century Gothic" w:hAnsi="Century Gothic"/>
          <w:sz w:val="22"/>
          <w:szCs w:val="22"/>
        </w:rPr>
      </w:pPr>
      <w:r w:rsidRPr="00030B1F">
        <w:rPr>
          <w:rFonts w:ascii="Century Gothic" w:hAnsi="Century Gothic"/>
          <w:sz w:val="22"/>
          <w:szCs w:val="22"/>
        </w:rPr>
        <w:t xml:space="preserve">Staff may become aware of warning signs which indicate a pupil is experiencing mental health or emotional wellbeing issues.  These warning signs should </w:t>
      </w:r>
      <w:r w:rsidRPr="00030B1F">
        <w:rPr>
          <w:rFonts w:ascii="Century Gothic" w:hAnsi="Century Gothic"/>
          <w:b/>
          <w:sz w:val="22"/>
          <w:szCs w:val="22"/>
        </w:rPr>
        <w:t>always</w:t>
      </w:r>
      <w:r w:rsidRPr="00030B1F">
        <w:rPr>
          <w:rFonts w:ascii="Century Gothic" w:hAnsi="Century Gothic"/>
          <w:sz w:val="22"/>
          <w:szCs w:val="22"/>
        </w:rPr>
        <w:t xml:space="preserve"> be taken seriously and staff observing any of these warning signs should communicate their concerns with our mental health and emotional wellbeing lead.  </w:t>
      </w:r>
    </w:p>
    <w:p w14:paraId="4DAD18EC" w14:textId="77777777" w:rsidR="00030B1F" w:rsidRPr="00030B1F" w:rsidRDefault="00030B1F" w:rsidP="00030B1F">
      <w:pPr>
        <w:rPr>
          <w:rFonts w:ascii="Century Gothic" w:hAnsi="Century Gothic"/>
          <w:sz w:val="22"/>
          <w:szCs w:val="22"/>
        </w:rPr>
      </w:pPr>
    </w:p>
    <w:p w14:paraId="04A1F7E5" w14:textId="77777777" w:rsidR="00030B1F" w:rsidRPr="00030B1F" w:rsidRDefault="00030B1F" w:rsidP="00030B1F">
      <w:pPr>
        <w:rPr>
          <w:rFonts w:ascii="Century Gothic" w:hAnsi="Century Gothic"/>
          <w:sz w:val="22"/>
          <w:szCs w:val="22"/>
        </w:rPr>
      </w:pPr>
      <w:r w:rsidRPr="00030B1F">
        <w:rPr>
          <w:rFonts w:ascii="Century Gothic" w:hAnsi="Century Gothic"/>
          <w:sz w:val="22"/>
          <w:szCs w:val="22"/>
        </w:rPr>
        <w:t>Possible warning signs include:</w:t>
      </w:r>
    </w:p>
    <w:p w14:paraId="54AFBDB8"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Physical signs of harm that are repeated or appear non-accidental</w:t>
      </w:r>
    </w:p>
    <w:p w14:paraId="750E1827"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 xml:space="preserve">Changes in eating or sleeping habits </w:t>
      </w:r>
    </w:p>
    <w:p w14:paraId="38C187FB"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Increased isolation from friends or family, becoming socially withdrawn or withdrawn in the classroom</w:t>
      </w:r>
    </w:p>
    <w:p w14:paraId="738A6CBD"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 xml:space="preserve">Changes in activity and mood </w:t>
      </w:r>
    </w:p>
    <w:p w14:paraId="207A9695"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Lowering of academic achievement</w:t>
      </w:r>
    </w:p>
    <w:p w14:paraId="19EF98CA"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Talking or joking about self-harm or suicide</w:t>
      </w:r>
    </w:p>
    <w:p w14:paraId="17C53BE0"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Abusing drugs or alcohol</w:t>
      </w:r>
    </w:p>
    <w:p w14:paraId="0496C696"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Expressing feelings of failure, uselessness or loss of hope</w:t>
      </w:r>
    </w:p>
    <w:p w14:paraId="274D238A"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lastRenderedPageBreak/>
        <w:t xml:space="preserve">Changes in clothing – e.g. long sleeves in warm weather </w:t>
      </w:r>
    </w:p>
    <w:p w14:paraId="55591DB4"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Secretive behaviour</w:t>
      </w:r>
    </w:p>
    <w:p w14:paraId="56D5618C"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Skipping PE or getting changed secretively</w:t>
      </w:r>
    </w:p>
    <w:p w14:paraId="530C2BEC"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Lateness to or absence from school</w:t>
      </w:r>
    </w:p>
    <w:p w14:paraId="14FDE470"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Repeated physical pain or nausea with no evident cause</w:t>
      </w:r>
    </w:p>
    <w:p w14:paraId="6B315F26"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An increase in lateness or absenteeism</w:t>
      </w:r>
    </w:p>
    <w:p w14:paraId="601C1310" w14:textId="77777777" w:rsidR="00030B1F" w:rsidRPr="00030B1F" w:rsidRDefault="00030B1F" w:rsidP="00030B1F">
      <w:pPr>
        <w:rPr>
          <w:rFonts w:ascii="Century Gothic" w:hAnsi="Century Gothic"/>
          <w:b/>
          <w:sz w:val="22"/>
          <w:szCs w:val="22"/>
        </w:rPr>
      </w:pPr>
    </w:p>
    <w:p w14:paraId="47B2A16E" w14:textId="77777777" w:rsidR="00A4582A" w:rsidRPr="00B02F71" w:rsidRDefault="00A4582A" w:rsidP="00A4582A">
      <w:pPr>
        <w:rPr>
          <w:rFonts w:ascii="Century Gothic" w:hAnsi="Century Gothic"/>
          <w:b/>
          <w:sz w:val="22"/>
          <w:szCs w:val="22"/>
        </w:rPr>
      </w:pPr>
      <w:r w:rsidRPr="00B02F71">
        <w:rPr>
          <w:rFonts w:ascii="Century Gothic" w:hAnsi="Century Gothic"/>
          <w:b/>
          <w:sz w:val="22"/>
          <w:szCs w:val="22"/>
        </w:rPr>
        <w:t>Signposting</w:t>
      </w:r>
    </w:p>
    <w:p w14:paraId="2AE7DFFD" w14:textId="77777777" w:rsidR="00A4582A" w:rsidRPr="00B02F71" w:rsidRDefault="00A4582A" w:rsidP="00A4582A">
      <w:pPr>
        <w:rPr>
          <w:rFonts w:ascii="Century Gothic" w:hAnsi="Century Gothic"/>
          <w:sz w:val="22"/>
          <w:szCs w:val="22"/>
        </w:rPr>
      </w:pPr>
      <w:r w:rsidRPr="00B02F71">
        <w:rPr>
          <w:rFonts w:ascii="Century Gothic" w:hAnsi="Century Gothic"/>
          <w:sz w:val="22"/>
          <w:szCs w:val="22"/>
        </w:rPr>
        <w:t>We will ensure that staff, pupils and parents are aware of sources of support within school and in the local community.  What support is available within our school and local community, who it is aimed at and how to access it is outlined in Appendix 3.</w:t>
      </w:r>
    </w:p>
    <w:p w14:paraId="1C88BD63" w14:textId="77777777" w:rsidR="00A4582A" w:rsidRPr="00B02F71" w:rsidRDefault="00A4582A" w:rsidP="00A4582A">
      <w:pPr>
        <w:rPr>
          <w:rFonts w:ascii="Century Gothic" w:hAnsi="Century Gothic"/>
          <w:sz w:val="22"/>
          <w:szCs w:val="22"/>
        </w:rPr>
      </w:pPr>
    </w:p>
    <w:p w14:paraId="23339CAE" w14:textId="3284C480" w:rsidR="00A4582A" w:rsidRPr="00B02F71" w:rsidRDefault="00A4582A" w:rsidP="00A4582A">
      <w:pPr>
        <w:rPr>
          <w:rFonts w:ascii="Century Gothic" w:hAnsi="Century Gothic"/>
          <w:b/>
          <w:sz w:val="22"/>
          <w:szCs w:val="22"/>
        </w:rPr>
      </w:pPr>
      <w:r w:rsidRPr="00B02F71">
        <w:rPr>
          <w:rFonts w:ascii="Century Gothic" w:hAnsi="Century Gothic"/>
          <w:sz w:val="22"/>
          <w:szCs w:val="22"/>
        </w:rPr>
        <w:t xml:space="preserve">We will display relevant sources of support in communal areas such as the staff room and toilets and will regularly highlight sources of support to pupils within relevant parts of the curriculum.  </w:t>
      </w:r>
    </w:p>
    <w:p w14:paraId="5E5D988F" w14:textId="77777777" w:rsidR="00A4582A" w:rsidRPr="00A4582A" w:rsidRDefault="00A4582A" w:rsidP="00030B1F">
      <w:pPr>
        <w:rPr>
          <w:rFonts w:ascii="Century Gothic" w:hAnsi="Century Gothic"/>
          <w:b/>
          <w:color w:val="FF0000"/>
          <w:sz w:val="22"/>
          <w:szCs w:val="22"/>
        </w:rPr>
      </w:pPr>
    </w:p>
    <w:p w14:paraId="30143A22" w14:textId="0E0E86FF" w:rsidR="00030B1F" w:rsidRPr="000115CB" w:rsidRDefault="00030B1F" w:rsidP="00030B1F">
      <w:pPr>
        <w:rPr>
          <w:rFonts w:ascii="Century Gothic" w:hAnsi="Century Gothic"/>
          <w:b/>
          <w:sz w:val="22"/>
          <w:szCs w:val="22"/>
        </w:rPr>
      </w:pPr>
      <w:r w:rsidRPr="000115CB">
        <w:rPr>
          <w:rFonts w:ascii="Century Gothic" w:hAnsi="Century Gothic"/>
          <w:b/>
          <w:sz w:val="22"/>
          <w:szCs w:val="22"/>
        </w:rPr>
        <w:t>Pupil Identification</w:t>
      </w:r>
    </w:p>
    <w:p w14:paraId="130704B8" w14:textId="77777777" w:rsidR="00030B1F" w:rsidRPr="000115CB" w:rsidRDefault="00030B1F" w:rsidP="00030B1F">
      <w:pPr>
        <w:rPr>
          <w:rFonts w:ascii="Century Gothic" w:hAnsi="Century Gothic"/>
          <w:sz w:val="22"/>
          <w:szCs w:val="22"/>
        </w:rPr>
      </w:pPr>
      <w:r w:rsidRPr="000115CB">
        <w:rPr>
          <w:rFonts w:ascii="Century Gothic" w:hAnsi="Century Gothic"/>
          <w:sz w:val="22"/>
          <w:szCs w:val="22"/>
        </w:rPr>
        <w:t>Any member of staff who is concerned about the mental health or wellbeing of a child should speak to the Designated Lead for Mental Health in the first instance.  If there is a fear that the child is in danger of immediate harm then the normal safeguarding procedures should be followed.  Where a referral to Childhood and Adolescent Mental Health Services (CAMHS) is appropriate, this will be led and managed by the Inclusion Manager.</w:t>
      </w:r>
    </w:p>
    <w:p w14:paraId="0F4CBC92" w14:textId="77777777" w:rsidR="00030B1F" w:rsidRPr="000115CB" w:rsidRDefault="00030B1F" w:rsidP="00030B1F">
      <w:pPr>
        <w:rPr>
          <w:rFonts w:ascii="Century Gothic" w:hAnsi="Century Gothic"/>
          <w:sz w:val="22"/>
          <w:szCs w:val="22"/>
        </w:rPr>
      </w:pPr>
    </w:p>
    <w:p w14:paraId="0DEAE996"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Procedure for pupils where there are concerns about mental health issues.</w:t>
      </w:r>
    </w:p>
    <w:p w14:paraId="080FC9FB"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If a pupil chooses to disclose concerns about their own mental health or that of a friend to a member of staff, the member of staff’s response should always be calm, supportive and non-judgemental.</w:t>
      </w:r>
    </w:p>
    <w:p w14:paraId="60C45548" w14:textId="77777777" w:rsidR="000115CB" w:rsidRPr="000115CB" w:rsidRDefault="000115CB" w:rsidP="00030B1F">
      <w:pPr>
        <w:rPr>
          <w:rFonts w:ascii="Century Gothic" w:hAnsi="Century Gothic"/>
          <w:w w:val="95"/>
          <w:sz w:val="22"/>
          <w:szCs w:val="22"/>
        </w:rPr>
      </w:pPr>
    </w:p>
    <w:p w14:paraId="6708A6B6"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 xml:space="preserve">Staff should listen rather than advise and first thoughts should be of the pupil’s emotional and physical safety rather than of exploring ‘Why?’  All disclosures should be recorded on MyConcern. </w:t>
      </w:r>
    </w:p>
    <w:p w14:paraId="51F0821C" w14:textId="77777777" w:rsidR="00030B1F" w:rsidRPr="000115CB" w:rsidRDefault="00030B1F" w:rsidP="000115CB">
      <w:pPr>
        <w:rPr>
          <w:rFonts w:ascii="Century Gothic" w:hAnsi="Century Gothic"/>
          <w:sz w:val="22"/>
          <w:szCs w:val="22"/>
        </w:rPr>
      </w:pPr>
    </w:p>
    <w:p w14:paraId="12BC5EE4"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This information should be shared with the Designated Safeguarding Leads who will store the record appropriately and offer support and advice about next steps.</w:t>
      </w:r>
    </w:p>
    <w:p w14:paraId="5F9107D3" w14:textId="77777777" w:rsidR="00030B1F" w:rsidRPr="000115CB" w:rsidRDefault="00030B1F" w:rsidP="00030B1F">
      <w:pPr>
        <w:rPr>
          <w:rFonts w:ascii="Century Gothic" w:hAnsi="Century Gothic"/>
          <w:sz w:val="22"/>
          <w:szCs w:val="22"/>
        </w:rPr>
      </w:pPr>
    </w:p>
    <w:p w14:paraId="59E60FEE"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Procedure for staff where there are concerns about mental health issues.</w:t>
      </w:r>
    </w:p>
    <w:p w14:paraId="69FDF4FA"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If there are any concerns around the mental health issues noticed in members of staff, the same procedure as above may be followed.</w:t>
      </w:r>
      <w:r w:rsidR="000115CB">
        <w:rPr>
          <w:rFonts w:ascii="Century Gothic" w:hAnsi="Century Gothic"/>
          <w:sz w:val="22"/>
          <w:szCs w:val="22"/>
        </w:rPr>
        <w:t xml:space="preserve"> </w:t>
      </w:r>
      <w:r w:rsidRPr="000115CB">
        <w:rPr>
          <w:rFonts w:ascii="Century Gothic" w:hAnsi="Century Gothic"/>
          <w:sz w:val="22"/>
          <w:szCs w:val="22"/>
        </w:rPr>
        <w:t xml:space="preserve"> It may be that the relationships between members of staff, may mean that they can be encouraged to seek their own support e.g</w:t>
      </w:r>
      <w:r w:rsidR="000115CB">
        <w:rPr>
          <w:rFonts w:ascii="Century Gothic" w:hAnsi="Century Gothic"/>
          <w:sz w:val="22"/>
          <w:szCs w:val="22"/>
        </w:rPr>
        <w:t>.</w:t>
      </w:r>
      <w:r w:rsidRPr="000115CB">
        <w:rPr>
          <w:rFonts w:ascii="Century Gothic" w:hAnsi="Century Gothic"/>
          <w:sz w:val="22"/>
          <w:szCs w:val="22"/>
        </w:rPr>
        <w:t xml:space="preserve"> via the GP or to talk to </w:t>
      </w:r>
      <w:r w:rsidR="000115CB">
        <w:rPr>
          <w:rFonts w:ascii="Century Gothic" w:hAnsi="Century Gothic"/>
          <w:sz w:val="22"/>
          <w:szCs w:val="22"/>
        </w:rPr>
        <w:t xml:space="preserve">a </w:t>
      </w:r>
      <w:r w:rsidRPr="000115CB">
        <w:rPr>
          <w:rFonts w:ascii="Century Gothic" w:hAnsi="Century Gothic"/>
          <w:sz w:val="22"/>
          <w:szCs w:val="22"/>
        </w:rPr>
        <w:t>trained Mental Health First Aider.</w:t>
      </w:r>
      <w:r w:rsidR="000115CB">
        <w:rPr>
          <w:rFonts w:ascii="Century Gothic" w:hAnsi="Century Gothic"/>
          <w:sz w:val="22"/>
          <w:szCs w:val="22"/>
        </w:rPr>
        <w:t xml:space="preserve"> </w:t>
      </w:r>
      <w:r w:rsidRPr="000115CB">
        <w:rPr>
          <w:rFonts w:ascii="Century Gothic" w:hAnsi="Century Gothic"/>
          <w:sz w:val="22"/>
          <w:szCs w:val="22"/>
        </w:rPr>
        <w:t xml:space="preserve"> Otherwise, it can be referred to the Head Teacher. </w:t>
      </w:r>
      <w:r w:rsidR="000115CB">
        <w:rPr>
          <w:rFonts w:ascii="Century Gothic" w:hAnsi="Century Gothic"/>
          <w:sz w:val="22"/>
          <w:szCs w:val="22"/>
        </w:rPr>
        <w:t xml:space="preserve"> </w:t>
      </w:r>
      <w:r w:rsidRPr="000115CB">
        <w:rPr>
          <w:rFonts w:ascii="Century Gothic" w:hAnsi="Century Gothic"/>
          <w:sz w:val="22"/>
          <w:szCs w:val="22"/>
        </w:rPr>
        <w:t>As part of equality within the school, there is no stigma associated with a mental health issue and staff should feel open to discuss any issues with leaders and colleagues within school.  The school offers counselling sessions at least once every half term that staff can access in confidence.  To access this support, please speak to the School Business Manager.</w:t>
      </w:r>
    </w:p>
    <w:p w14:paraId="4EABFAA7" w14:textId="77777777" w:rsidR="00030B1F" w:rsidRPr="000115CB" w:rsidRDefault="00030B1F" w:rsidP="000115CB">
      <w:pPr>
        <w:rPr>
          <w:rFonts w:ascii="Century Gothic" w:hAnsi="Century Gothic"/>
          <w:sz w:val="22"/>
          <w:szCs w:val="22"/>
        </w:rPr>
      </w:pPr>
    </w:p>
    <w:p w14:paraId="673C948B" w14:textId="77777777" w:rsidR="00A4582A" w:rsidRDefault="00A4582A" w:rsidP="00030B1F">
      <w:pPr>
        <w:rPr>
          <w:rFonts w:ascii="Century Gothic" w:hAnsi="Century Gothic"/>
          <w:b/>
          <w:sz w:val="22"/>
          <w:szCs w:val="22"/>
        </w:rPr>
      </w:pPr>
    </w:p>
    <w:p w14:paraId="36BBBEB9" w14:textId="34ACE0E6" w:rsidR="00030B1F" w:rsidRPr="000115CB" w:rsidRDefault="00030B1F" w:rsidP="00030B1F">
      <w:pPr>
        <w:rPr>
          <w:rFonts w:ascii="Century Gothic" w:hAnsi="Century Gothic"/>
          <w:b/>
          <w:sz w:val="22"/>
          <w:szCs w:val="22"/>
        </w:rPr>
      </w:pPr>
      <w:r w:rsidRPr="000115CB">
        <w:rPr>
          <w:rFonts w:ascii="Century Gothic" w:hAnsi="Century Gothic"/>
          <w:b/>
          <w:sz w:val="22"/>
          <w:szCs w:val="22"/>
        </w:rPr>
        <w:lastRenderedPageBreak/>
        <w:t>Confidentiality</w:t>
      </w:r>
    </w:p>
    <w:p w14:paraId="5B9081D1" w14:textId="77777777" w:rsidR="00030B1F" w:rsidRDefault="00030B1F" w:rsidP="000115CB">
      <w:pPr>
        <w:rPr>
          <w:rFonts w:ascii="Century Gothic" w:hAnsi="Century Gothic"/>
          <w:sz w:val="22"/>
          <w:szCs w:val="22"/>
        </w:rPr>
      </w:pPr>
      <w:r w:rsidRPr="000115CB">
        <w:rPr>
          <w:rFonts w:ascii="Century Gothic" w:hAnsi="Century Gothic"/>
          <w:sz w:val="22"/>
          <w:szCs w:val="22"/>
        </w:rPr>
        <w:t>We should be honest with regards to the issue of confidentiality.</w:t>
      </w:r>
      <w:r w:rsidR="000115CB">
        <w:rPr>
          <w:rFonts w:ascii="Century Gothic" w:hAnsi="Century Gothic"/>
          <w:sz w:val="22"/>
          <w:szCs w:val="22"/>
        </w:rPr>
        <w:t xml:space="preserve"> </w:t>
      </w:r>
      <w:r w:rsidRPr="000115CB">
        <w:rPr>
          <w:rFonts w:ascii="Century Gothic" w:hAnsi="Century Gothic"/>
          <w:sz w:val="22"/>
          <w:szCs w:val="22"/>
        </w:rPr>
        <w:t xml:space="preserve"> If we think it is necessary for us to pass our concerns about a pupil on then we should discuss with the child:</w:t>
      </w:r>
    </w:p>
    <w:p w14:paraId="51D11B1F" w14:textId="77777777" w:rsidR="000115CB" w:rsidRPr="000115CB" w:rsidRDefault="000115CB" w:rsidP="000115CB">
      <w:pPr>
        <w:rPr>
          <w:rFonts w:ascii="Century Gothic" w:hAnsi="Century Gothic"/>
          <w:sz w:val="22"/>
          <w:szCs w:val="22"/>
        </w:rPr>
      </w:pPr>
    </w:p>
    <w:p w14:paraId="5E0A5930" w14:textId="77777777" w:rsidR="00030B1F" w:rsidRPr="000115CB" w:rsidRDefault="00030B1F" w:rsidP="000115CB">
      <w:pPr>
        <w:pStyle w:val="ListParagraph"/>
        <w:numPr>
          <w:ilvl w:val="0"/>
          <w:numId w:val="19"/>
        </w:numPr>
        <w:rPr>
          <w:rFonts w:ascii="Century Gothic" w:hAnsi="Century Gothic"/>
        </w:rPr>
      </w:pPr>
      <w:r w:rsidRPr="000115CB">
        <w:rPr>
          <w:rFonts w:ascii="Century Gothic" w:hAnsi="Century Gothic"/>
        </w:rPr>
        <w:t>Who we are going to talk to</w:t>
      </w:r>
    </w:p>
    <w:p w14:paraId="4E0C79FA" w14:textId="77777777" w:rsidR="00030B1F" w:rsidRPr="000115CB" w:rsidRDefault="00030B1F" w:rsidP="000115CB">
      <w:pPr>
        <w:pStyle w:val="ListParagraph"/>
        <w:numPr>
          <w:ilvl w:val="0"/>
          <w:numId w:val="19"/>
        </w:numPr>
        <w:rPr>
          <w:rFonts w:ascii="Century Gothic" w:hAnsi="Century Gothic"/>
        </w:rPr>
      </w:pPr>
      <w:r w:rsidRPr="000115CB">
        <w:rPr>
          <w:rFonts w:ascii="Century Gothic" w:hAnsi="Century Gothic"/>
        </w:rPr>
        <w:t>What we are going to tell them</w:t>
      </w:r>
    </w:p>
    <w:p w14:paraId="4FB0491B" w14:textId="77777777" w:rsidR="00030B1F" w:rsidRPr="000115CB" w:rsidRDefault="00030B1F" w:rsidP="000115CB">
      <w:pPr>
        <w:pStyle w:val="ListParagraph"/>
        <w:numPr>
          <w:ilvl w:val="0"/>
          <w:numId w:val="19"/>
        </w:numPr>
        <w:rPr>
          <w:rFonts w:ascii="Century Gothic" w:hAnsi="Century Gothic"/>
        </w:rPr>
      </w:pPr>
      <w:r w:rsidRPr="000115CB">
        <w:rPr>
          <w:rFonts w:ascii="Century Gothic" w:hAnsi="Century Gothic"/>
        </w:rPr>
        <w:t>Why we need to tell them</w:t>
      </w:r>
    </w:p>
    <w:p w14:paraId="38F1701E" w14:textId="77777777" w:rsidR="00030B1F" w:rsidRPr="000115CB" w:rsidRDefault="00030B1F" w:rsidP="000115CB">
      <w:pPr>
        <w:rPr>
          <w:rFonts w:ascii="Century Gothic" w:hAnsi="Century Gothic"/>
          <w:sz w:val="22"/>
          <w:szCs w:val="22"/>
        </w:rPr>
      </w:pPr>
    </w:p>
    <w:p w14:paraId="21670A8A"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 xml:space="preserve">It is often the case that parents will be informed as soon as possible about any concerns around a child’s mental health. </w:t>
      </w:r>
      <w:r w:rsidR="000115CB">
        <w:rPr>
          <w:rFonts w:ascii="Century Gothic" w:hAnsi="Century Gothic"/>
          <w:sz w:val="22"/>
          <w:szCs w:val="22"/>
        </w:rPr>
        <w:t xml:space="preserve"> </w:t>
      </w:r>
      <w:r w:rsidRPr="000115CB">
        <w:rPr>
          <w:rFonts w:ascii="Century Gothic" w:hAnsi="Century Gothic"/>
          <w:sz w:val="22"/>
          <w:szCs w:val="22"/>
        </w:rPr>
        <w:t>This is a decision to be made by the Designated Safeguarding Leads and contact with parents must only be made if it is agreed by the DSLs.</w:t>
      </w:r>
    </w:p>
    <w:p w14:paraId="2B361DBC" w14:textId="3FFADAA6" w:rsidR="00030B1F" w:rsidRDefault="00030B1F" w:rsidP="00030B1F">
      <w:pPr>
        <w:rPr>
          <w:rFonts w:ascii="Century Gothic" w:hAnsi="Century Gothic"/>
          <w:sz w:val="22"/>
          <w:szCs w:val="22"/>
        </w:rPr>
      </w:pPr>
      <w:r w:rsidRPr="000115CB">
        <w:rPr>
          <w:rFonts w:ascii="Century Gothic" w:hAnsi="Century Gothic"/>
          <w:sz w:val="22"/>
          <w:szCs w:val="22"/>
        </w:rPr>
        <w:t xml:space="preserve"> </w:t>
      </w:r>
    </w:p>
    <w:p w14:paraId="561F7669" w14:textId="77777777" w:rsidR="000115CB" w:rsidRPr="000115CB" w:rsidRDefault="000115CB" w:rsidP="00030B1F">
      <w:pPr>
        <w:rPr>
          <w:rFonts w:ascii="Century Gothic" w:hAnsi="Century Gothic"/>
          <w:sz w:val="22"/>
          <w:szCs w:val="22"/>
        </w:rPr>
      </w:pPr>
    </w:p>
    <w:p w14:paraId="100E6E11" w14:textId="77777777" w:rsidR="00030B1F" w:rsidRPr="000115CB" w:rsidRDefault="00030B1F" w:rsidP="00030B1F">
      <w:pPr>
        <w:rPr>
          <w:rFonts w:ascii="Century Gothic" w:hAnsi="Century Gothic"/>
          <w:sz w:val="22"/>
          <w:szCs w:val="22"/>
        </w:rPr>
      </w:pPr>
      <w:r w:rsidRPr="000115CB">
        <w:rPr>
          <w:rFonts w:ascii="Century Gothic" w:hAnsi="Century Gothic"/>
          <w:b/>
          <w:sz w:val="22"/>
          <w:szCs w:val="22"/>
        </w:rPr>
        <w:t>Working with Parents and Carers</w:t>
      </w:r>
    </w:p>
    <w:p w14:paraId="14A14670" w14:textId="77777777" w:rsidR="00030B1F" w:rsidRPr="00FA5A34" w:rsidRDefault="00030B1F" w:rsidP="00FA5A34">
      <w:pPr>
        <w:rPr>
          <w:rFonts w:ascii="Century Gothic" w:hAnsi="Century Gothic"/>
          <w:sz w:val="22"/>
          <w:szCs w:val="22"/>
        </w:rPr>
      </w:pPr>
      <w:r w:rsidRPr="00FA5A34">
        <w:rPr>
          <w:rFonts w:ascii="Century Gothic" w:hAnsi="Century Gothic"/>
          <w:sz w:val="22"/>
          <w:szCs w:val="22"/>
        </w:rPr>
        <w:t>In order to support parents we will:</w:t>
      </w:r>
    </w:p>
    <w:p w14:paraId="0A17FC60"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Ensure that all parents are aware of who they can to talk to, and how to get the support they need if they have concerns about their own child or a friend of their child.</w:t>
      </w:r>
    </w:p>
    <w:p w14:paraId="55399F81"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Make our mental health policy easily accessible to parents.</w:t>
      </w:r>
    </w:p>
    <w:p w14:paraId="1EA8ED49"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Share ideas about how parents can support positive mental health in their children through our ongoing meetings e.g. Tea and Talk sessions</w:t>
      </w:r>
    </w:p>
    <w:p w14:paraId="51A3BFB1"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Keep parents informed about the mental health topics their children are learning about</w:t>
      </w:r>
    </w:p>
    <w:p w14:paraId="11FDCFA8" w14:textId="77777777" w:rsidR="00030B1F" w:rsidRPr="000115CB" w:rsidRDefault="00030B1F" w:rsidP="00030B1F">
      <w:pPr>
        <w:rPr>
          <w:rFonts w:ascii="Century Gothic" w:hAnsi="Century Gothic"/>
          <w:sz w:val="22"/>
          <w:szCs w:val="22"/>
        </w:rPr>
      </w:pPr>
    </w:p>
    <w:p w14:paraId="51141827" w14:textId="77777777" w:rsidR="00030B1F" w:rsidRPr="000115CB" w:rsidRDefault="00030B1F" w:rsidP="00030B1F">
      <w:pPr>
        <w:rPr>
          <w:rFonts w:ascii="Century Gothic" w:hAnsi="Century Gothic"/>
          <w:b/>
          <w:w w:val="95"/>
          <w:sz w:val="22"/>
          <w:szCs w:val="22"/>
        </w:rPr>
      </w:pPr>
      <w:r w:rsidRPr="000115CB">
        <w:rPr>
          <w:rFonts w:ascii="Century Gothic" w:hAnsi="Century Gothic"/>
          <w:b/>
          <w:w w:val="95"/>
          <w:sz w:val="22"/>
          <w:szCs w:val="22"/>
        </w:rPr>
        <w:t>Staff Training and CPD</w:t>
      </w:r>
    </w:p>
    <w:p w14:paraId="0AEF6BE2"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As a minimum, all staff will receive regular training about recognising and responding to mental health issues as part of their regular child protection training in order to enable them to keep students safe.</w:t>
      </w:r>
    </w:p>
    <w:p w14:paraId="1E0A7D2B" w14:textId="77777777" w:rsidR="00030B1F" w:rsidRPr="000115CB" w:rsidRDefault="00030B1F" w:rsidP="000115CB">
      <w:pPr>
        <w:rPr>
          <w:rFonts w:ascii="Century Gothic" w:hAnsi="Century Gothic"/>
          <w:sz w:val="22"/>
          <w:szCs w:val="22"/>
        </w:rPr>
      </w:pPr>
    </w:p>
    <w:p w14:paraId="137099B7"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Training opportunities for staff who require more in depth knowledge will be considered as part of our performance management process and additional CPD will be supported throughout the year where it becomes appropriate due to developing situations with one or more pupils.</w:t>
      </w:r>
    </w:p>
    <w:p w14:paraId="61C5B2B5" w14:textId="77777777" w:rsidR="00030B1F" w:rsidRPr="000115CB" w:rsidRDefault="00030B1F" w:rsidP="00030B1F">
      <w:pPr>
        <w:rPr>
          <w:rFonts w:ascii="Century Gothic" w:hAnsi="Century Gothic"/>
          <w:sz w:val="22"/>
          <w:szCs w:val="22"/>
        </w:rPr>
      </w:pPr>
    </w:p>
    <w:p w14:paraId="7865B08D"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Role of the Governing Body</w:t>
      </w:r>
    </w:p>
    <w:p w14:paraId="70331984"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 xml:space="preserve">The Governors </w:t>
      </w:r>
      <w:r w:rsidR="000115CB">
        <w:rPr>
          <w:rFonts w:ascii="Century Gothic" w:hAnsi="Century Gothic"/>
          <w:sz w:val="22"/>
          <w:szCs w:val="22"/>
        </w:rPr>
        <w:t>of Dale Community Primary School</w:t>
      </w:r>
      <w:r w:rsidRPr="000115CB">
        <w:rPr>
          <w:rFonts w:ascii="Century Gothic" w:hAnsi="Century Gothic"/>
          <w:sz w:val="22"/>
          <w:szCs w:val="22"/>
        </w:rPr>
        <w:t xml:space="preserve"> and </w:t>
      </w:r>
      <w:r w:rsidR="000115CB">
        <w:rPr>
          <w:rFonts w:ascii="Century Gothic" w:hAnsi="Century Gothic"/>
          <w:sz w:val="22"/>
          <w:szCs w:val="22"/>
        </w:rPr>
        <w:t>Stonehill Nursery School</w:t>
      </w:r>
      <w:r w:rsidRPr="000115CB">
        <w:rPr>
          <w:rFonts w:ascii="Century Gothic" w:hAnsi="Century Gothic"/>
          <w:sz w:val="22"/>
          <w:szCs w:val="22"/>
        </w:rPr>
        <w:t xml:space="preserve"> are fully supportive of the drive to support positive mental health and understand the need for targeted support and intervention as needed. </w:t>
      </w:r>
      <w:r w:rsidR="000115CB">
        <w:rPr>
          <w:rFonts w:ascii="Century Gothic" w:hAnsi="Century Gothic"/>
          <w:sz w:val="22"/>
          <w:szCs w:val="22"/>
        </w:rPr>
        <w:t xml:space="preserve"> </w:t>
      </w:r>
      <w:r w:rsidRPr="000115CB">
        <w:rPr>
          <w:rFonts w:ascii="Century Gothic" w:hAnsi="Century Gothic"/>
          <w:sz w:val="22"/>
          <w:szCs w:val="22"/>
        </w:rPr>
        <w:t>As part of ongoing monitoring by the Governing Body, the contents of this policy will be monitored to ensure that all aspects are embedded within the school</w:t>
      </w:r>
      <w:r w:rsidR="000115CB">
        <w:rPr>
          <w:rFonts w:ascii="Century Gothic" w:hAnsi="Century Gothic"/>
          <w:sz w:val="22"/>
          <w:szCs w:val="22"/>
        </w:rPr>
        <w:t>.</w:t>
      </w:r>
    </w:p>
    <w:p w14:paraId="7366C660" w14:textId="77777777" w:rsidR="00030B1F" w:rsidRPr="000115CB" w:rsidRDefault="00030B1F" w:rsidP="000115CB">
      <w:pPr>
        <w:rPr>
          <w:rFonts w:ascii="Century Gothic" w:hAnsi="Century Gothic"/>
          <w:sz w:val="22"/>
          <w:szCs w:val="22"/>
        </w:rPr>
      </w:pPr>
    </w:p>
    <w:p w14:paraId="48D54098" w14:textId="77777777" w:rsidR="00030B1F" w:rsidRPr="000115CB" w:rsidRDefault="00030B1F" w:rsidP="00030B1F">
      <w:pPr>
        <w:rPr>
          <w:rFonts w:ascii="Century Gothic" w:hAnsi="Century Gothic"/>
          <w:b/>
          <w:sz w:val="22"/>
          <w:szCs w:val="22"/>
        </w:rPr>
      </w:pPr>
      <w:r w:rsidRPr="000115CB">
        <w:rPr>
          <w:rFonts w:ascii="Century Gothic" w:hAnsi="Century Gothic"/>
          <w:b/>
          <w:w w:val="95"/>
          <w:sz w:val="22"/>
          <w:szCs w:val="22"/>
        </w:rPr>
        <w:t>References</w:t>
      </w:r>
    </w:p>
    <w:p w14:paraId="381BDA77" w14:textId="77777777" w:rsidR="00030B1F" w:rsidRDefault="00030B1F" w:rsidP="000115CB">
      <w:pPr>
        <w:rPr>
          <w:rFonts w:ascii="Century Gothic" w:hAnsi="Century Gothic"/>
          <w:sz w:val="22"/>
          <w:szCs w:val="22"/>
        </w:rPr>
      </w:pPr>
      <w:r w:rsidRPr="000115CB">
        <w:rPr>
          <w:rFonts w:ascii="Century Gothic" w:hAnsi="Century Gothic"/>
          <w:sz w:val="22"/>
          <w:szCs w:val="22"/>
        </w:rPr>
        <w:t>Public Health England (2015) Promoting children and young people’s emotional health and wellbeing: a whole school and college approach</w:t>
      </w:r>
      <w:r w:rsidR="00FA5A34">
        <w:rPr>
          <w:rFonts w:ascii="Century Gothic" w:hAnsi="Century Gothic"/>
          <w:sz w:val="22"/>
          <w:szCs w:val="22"/>
        </w:rPr>
        <w:t>.</w:t>
      </w:r>
    </w:p>
    <w:p w14:paraId="1F98D981" w14:textId="77777777" w:rsidR="00FA5A34" w:rsidRPr="000115CB" w:rsidRDefault="00FA5A34" w:rsidP="000115CB">
      <w:pPr>
        <w:rPr>
          <w:rFonts w:ascii="Century Gothic" w:hAnsi="Century Gothic"/>
          <w:sz w:val="22"/>
          <w:szCs w:val="22"/>
        </w:rPr>
      </w:pPr>
    </w:p>
    <w:p w14:paraId="45DCEE46"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DfE (2017) Supporting mental health in schools and colleges</w:t>
      </w:r>
      <w:r w:rsidR="00FA5A34">
        <w:rPr>
          <w:rFonts w:ascii="Century Gothic" w:hAnsi="Century Gothic"/>
          <w:sz w:val="22"/>
          <w:szCs w:val="22"/>
        </w:rPr>
        <w:t>.</w:t>
      </w:r>
    </w:p>
    <w:p w14:paraId="47ADC70D" w14:textId="77777777" w:rsidR="00030B1F" w:rsidRPr="000115CB" w:rsidRDefault="00030B1F" w:rsidP="000115CB">
      <w:pPr>
        <w:rPr>
          <w:rFonts w:ascii="Century Gothic" w:hAnsi="Century Gothic"/>
          <w:sz w:val="22"/>
          <w:szCs w:val="22"/>
        </w:rPr>
      </w:pPr>
    </w:p>
    <w:p w14:paraId="70BA0C78"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This policy will always be immediately updated to reflect personnel changes and legislation.</w:t>
      </w:r>
    </w:p>
    <w:p w14:paraId="2C7D5420" w14:textId="77777777" w:rsidR="00030B1F" w:rsidRPr="000115CB" w:rsidRDefault="00030B1F" w:rsidP="000115CB">
      <w:pPr>
        <w:rPr>
          <w:rFonts w:ascii="Century Gothic" w:hAnsi="Century Gothic"/>
          <w:sz w:val="22"/>
          <w:szCs w:val="22"/>
        </w:rPr>
      </w:pPr>
    </w:p>
    <w:p w14:paraId="5F112544"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Appendix 1 – Staff Support for Mental Health and Wellbeing</w:t>
      </w:r>
    </w:p>
    <w:p w14:paraId="2FCF9325"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Appendix 2 – Pupil Support for Mental Health and Wellbeing</w:t>
      </w:r>
    </w:p>
    <w:p w14:paraId="494CCC6E" w14:textId="77777777" w:rsidR="00FA5A34" w:rsidRDefault="00FA5A34" w:rsidP="00FA5A34">
      <w:pPr>
        <w:rPr>
          <w:rFonts w:ascii="Century Gothic" w:hAnsi="Century Gothic"/>
          <w:sz w:val="22"/>
          <w:szCs w:val="22"/>
        </w:rPr>
      </w:pPr>
      <w:r>
        <w:rPr>
          <w:rFonts w:ascii="Century Gothic" w:hAnsi="Century Gothic"/>
          <w:sz w:val="22"/>
          <w:szCs w:val="22"/>
        </w:rPr>
        <w:t xml:space="preserve">Appendix 3 – </w:t>
      </w:r>
      <w:r w:rsidR="00030B1F" w:rsidRPr="000115CB">
        <w:rPr>
          <w:rFonts w:ascii="Century Gothic" w:hAnsi="Century Gothic"/>
          <w:sz w:val="22"/>
          <w:szCs w:val="22"/>
        </w:rPr>
        <w:t xml:space="preserve">What support is available within our school and local community, who it is </w:t>
      </w:r>
      <w:r>
        <w:rPr>
          <w:rFonts w:ascii="Century Gothic" w:hAnsi="Century Gothic"/>
          <w:sz w:val="22"/>
          <w:szCs w:val="22"/>
        </w:rPr>
        <w:t xml:space="preserve"> </w:t>
      </w:r>
    </w:p>
    <w:p w14:paraId="224B7792" w14:textId="77777777" w:rsidR="00030B1F" w:rsidRDefault="00FA5A34" w:rsidP="00FA5A34">
      <w:pPr>
        <w:rPr>
          <w:rFonts w:ascii="Century Gothic" w:hAnsi="Century Gothic"/>
          <w:sz w:val="22"/>
          <w:szCs w:val="22"/>
        </w:rPr>
      </w:pPr>
      <w:r>
        <w:rPr>
          <w:rFonts w:ascii="Century Gothic" w:hAnsi="Century Gothic"/>
          <w:sz w:val="22"/>
          <w:szCs w:val="22"/>
        </w:rPr>
        <w:t xml:space="preserve">                        </w:t>
      </w:r>
      <w:r w:rsidR="00030B1F" w:rsidRPr="000115CB">
        <w:rPr>
          <w:rFonts w:ascii="Century Gothic" w:hAnsi="Century Gothic"/>
          <w:sz w:val="22"/>
          <w:szCs w:val="22"/>
        </w:rPr>
        <w:t>aimed at and how to access it.</w:t>
      </w:r>
    </w:p>
    <w:p w14:paraId="4436ED30" w14:textId="77777777" w:rsidR="00C27026" w:rsidRDefault="00C27026" w:rsidP="00FA5A34">
      <w:pPr>
        <w:rPr>
          <w:rFonts w:ascii="Century Gothic" w:hAnsi="Century Gothic"/>
          <w:sz w:val="22"/>
          <w:szCs w:val="22"/>
        </w:rPr>
      </w:pPr>
    </w:p>
    <w:p w14:paraId="0A36196A" w14:textId="77777777" w:rsidR="00C27026" w:rsidRDefault="00C27026" w:rsidP="00FA5A34">
      <w:pPr>
        <w:rPr>
          <w:rFonts w:ascii="Century Gothic" w:hAnsi="Century Gothic"/>
          <w:sz w:val="22"/>
          <w:szCs w:val="22"/>
        </w:rPr>
      </w:pPr>
    </w:p>
    <w:p w14:paraId="5879BC37" w14:textId="77777777" w:rsidR="00C27026" w:rsidRDefault="00C27026" w:rsidP="00FA5A34">
      <w:pPr>
        <w:rPr>
          <w:rFonts w:ascii="Century Gothic" w:hAnsi="Century Gothic"/>
          <w:sz w:val="22"/>
          <w:szCs w:val="22"/>
        </w:rPr>
      </w:pPr>
    </w:p>
    <w:p w14:paraId="51367979" w14:textId="77777777" w:rsidR="00C27026" w:rsidRDefault="00C27026" w:rsidP="00FA5A34">
      <w:pPr>
        <w:rPr>
          <w:rFonts w:ascii="Century Gothic" w:hAnsi="Century Gothic"/>
          <w:sz w:val="22"/>
          <w:szCs w:val="22"/>
        </w:rPr>
      </w:pPr>
    </w:p>
    <w:p w14:paraId="31DEFB96" w14:textId="77777777" w:rsidR="00C27026" w:rsidRDefault="00C27026" w:rsidP="00FA5A34">
      <w:pPr>
        <w:rPr>
          <w:rFonts w:ascii="Century Gothic" w:hAnsi="Century Gothic"/>
          <w:sz w:val="22"/>
          <w:szCs w:val="22"/>
        </w:rPr>
      </w:pPr>
    </w:p>
    <w:p w14:paraId="52668128" w14:textId="77777777" w:rsidR="00C27026" w:rsidRDefault="00C27026" w:rsidP="00FA5A34">
      <w:pPr>
        <w:rPr>
          <w:rFonts w:ascii="Century Gothic" w:hAnsi="Century Gothic"/>
          <w:sz w:val="22"/>
          <w:szCs w:val="22"/>
        </w:rPr>
      </w:pPr>
    </w:p>
    <w:p w14:paraId="4175C94D" w14:textId="77777777" w:rsidR="00C27026" w:rsidRDefault="00C27026" w:rsidP="00FA5A34">
      <w:pPr>
        <w:rPr>
          <w:rFonts w:ascii="Century Gothic" w:hAnsi="Century Gothic"/>
          <w:sz w:val="22"/>
          <w:szCs w:val="22"/>
        </w:rPr>
      </w:pPr>
    </w:p>
    <w:p w14:paraId="5EB86CC8" w14:textId="77777777" w:rsidR="00C27026" w:rsidRDefault="00C27026" w:rsidP="00FA5A34">
      <w:pPr>
        <w:rPr>
          <w:rFonts w:ascii="Century Gothic" w:hAnsi="Century Gothic"/>
          <w:sz w:val="22"/>
          <w:szCs w:val="22"/>
        </w:rPr>
      </w:pPr>
    </w:p>
    <w:p w14:paraId="64321E61" w14:textId="77777777" w:rsidR="00C27026" w:rsidRDefault="00C27026" w:rsidP="00FA5A34">
      <w:pPr>
        <w:rPr>
          <w:rFonts w:ascii="Century Gothic" w:hAnsi="Century Gothic"/>
          <w:sz w:val="22"/>
          <w:szCs w:val="22"/>
        </w:rPr>
      </w:pPr>
    </w:p>
    <w:p w14:paraId="71C45464" w14:textId="77777777" w:rsidR="00C27026" w:rsidRDefault="00C27026" w:rsidP="00FA5A34">
      <w:pPr>
        <w:rPr>
          <w:rFonts w:ascii="Century Gothic" w:hAnsi="Century Gothic"/>
          <w:sz w:val="22"/>
          <w:szCs w:val="22"/>
        </w:rPr>
      </w:pPr>
    </w:p>
    <w:p w14:paraId="13E6626A" w14:textId="77777777" w:rsidR="00C27026" w:rsidRDefault="00C27026" w:rsidP="00FA5A34">
      <w:pPr>
        <w:rPr>
          <w:rFonts w:ascii="Century Gothic" w:hAnsi="Century Gothic"/>
          <w:sz w:val="22"/>
          <w:szCs w:val="22"/>
        </w:rPr>
      </w:pPr>
    </w:p>
    <w:p w14:paraId="085A2725" w14:textId="77777777" w:rsidR="00C27026" w:rsidRDefault="00C27026" w:rsidP="00FA5A34">
      <w:pPr>
        <w:rPr>
          <w:rFonts w:ascii="Century Gothic" w:hAnsi="Century Gothic"/>
          <w:sz w:val="22"/>
          <w:szCs w:val="22"/>
        </w:rPr>
      </w:pPr>
    </w:p>
    <w:p w14:paraId="059C777C" w14:textId="77777777" w:rsidR="00C27026" w:rsidRDefault="00C27026" w:rsidP="00FA5A34">
      <w:pPr>
        <w:rPr>
          <w:rFonts w:ascii="Century Gothic" w:hAnsi="Century Gothic"/>
          <w:sz w:val="22"/>
          <w:szCs w:val="22"/>
        </w:rPr>
      </w:pPr>
    </w:p>
    <w:p w14:paraId="5EA076A2" w14:textId="77777777" w:rsidR="00C27026" w:rsidRDefault="00C27026" w:rsidP="00FA5A34">
      <w:pPr>
        <w:rPr>
          <w:rFonts w:ascii="Century Gothic" w:hAnsi="Century Gothic"/>
          <w:sz w:val="22"/>
          <w:szCs w:val="22"/>
        </w:rPr>
      </w:pPr>
    </w:p>
    <w:p w14:paraId="4CF41398" w14:textId="77777777" w:rsidR="00C27026" w:rsidRDefault="00C27026" w:rsidP="00FA5A34">
      <w:pPr>
        <w:rPr>
          <w:rFonts w:ascii="Century Gothic" w:hAnsi="Century Gothic"/>
          <w:sz w:val="22"/>
          <w:szCs w:val="22"/>
        </w:rPr>
      </w:pPr>
    </w:p>
    <w:p w14:paraId="4AA099E4" w14:textId="77777777" w:rsidR="00C27026" w:rsidRDefault="00C27026" w:rsidP="00FA5A34">
      <w:pPr>
        <w:rPr>
          <w:rFonts w:ascii="Century Gothic" w:hAnsi="Century Gothic"/>
          <w:sz w:val="22"/>
          <w:szCs w:val="22"/>
        </w:rPr>
      </w:pPr>
    </w:p>
    <w:p w14:paraId="0E3C9A58" w14:textId="77777777" w:rsidR="00C27026" w:rsidRDefault="00C27026" w:rsidP="00FA5A34">
      <w:pPr>
        <w:rPr>
          <w:rFonts w:ascii="Century Gothic" w:hAnsi="Century Gothic"/>
          <w:sz w:val="22"/>
          <w:szCs w:val="22"/>
        </w:rPr>
      </w:pPr>
    </w:p>
    <w:p w14:paraId="45F9E5A1" w14:textId="77777777" w:rsidR="00C27026" w:rsidRDefault="00C27026" w:rsidP="00FA5A34">
      <w:pPr>
        <w:rPr>
          <w:rFonts w:ascii="Century Gothic" w:hAnsi="Century Gothic"/>
          <w:sz w:val="22"/>
          <w:szCs w:val="22"/>
        </w:rPr>
      </w:pPr>
    </w:p>
    <w:p w14:paraId="1EEB2C27" w14:textId="77777777" w:rsidR="00C27026" w:rsidRDefault="00C27026" w:rsidP="00FA5A34">
      <w:pPr>
        <w:rPr>
          <w:rFonts w:ascii="Century Gothic" w:hAnsi="Century Gothic"/>
          <w:sz w:val="22"/>
          <w:szCs w:val="22"/>
        </w:rPr>
      </w:pPr>
    </w:p>
    <w:p w14:paraId="3F09A5C4" w14:textId="77777777" w:rsidR="00C27026" w:rsidRDefault="00C27026" w:rsidP="00FA5A34">
      <w:pPr>
        <w:rPr>
          <w:rFonts w:ascii="Century Gothic" w:hAnsi="Century Gothic"/>
          <w:sz w:val="22"/>
          <w:szCs w:val="22"/>
        </w:rPr>
      </w:pPr>
    </w:p>
    <w:p w14:paraId="7029229F" w14:textId="77777777" w:rsidR="00C27026" w:rsidRDefault="00C27026" w:rsidP="00FA5A34">
      <w:pPr>
        <w:rPr>
          <w:rFonts w:ascii="Century Gothic" w:hAnsi="Century Gothic"/>
          <w:sz w:val="22"/>
          <w:szCs w:val="22"/>
        </w:rPr>
      </w:pPr>
    </w:p>
    <w:p w14:paraId="75222678" w14:textId="77777777" w:rsidR="00C27026" w:rsidRDefault="00C27026" w:rsidP="00FA5A34">
      <w:pPr>
        <w:rPr>
          <w:rFonts w:ascii="Century Gothic" w:hAnsi="Century Gothic"/>
          <w:sz w:val="22"/>
          <w:szCs w:val="22"/>
        </w:rPr>
      </w:pPr>
    </w:p>
    <w:p w14:paraId="3A2ABB69" w14:textId="77777777" w:rsidR="00C27026" w:rsidRDefault="00C27026" w:rsidP="00FA5A34">
      <w:pPr>
        <w:rPr>
          <w:rFonts w:ascii="Century Gothic" w:hAnsi="Century Gothic"/>
          <w:sz w:val="22"/>
          <w:szCs w:val="22"/>
        </w:rPr>
      </w:pPr>
    </w:p>
    <w:p w14:paraId="146481B1" w14:textId="77777777" w:rsidR="00C27026" w:rsidRDefault="00C27026" w:rsidP="00FA5A34">
      <w:pPr>
        <w:rPr>
          <w:rFonts w:ascii="Century Gothic" w:hAnsi="Century Gothic"/>
          <w:sz w:val="22"/>
          <w:szCs w:val="22"/>
        </w:rPr>
      </w:pPr>
    </w:p>
    <w:p w14:paraId="6ED00EE8" w14:textId="77777777" w:rsidR="00C27026" w:rsidRDefault="00C27026" w:rsidP="00FA5A34">
      <w:pPr>
        <w:rPr>
          <w:rFonts w:ascii="Century Gothic" w:hAnsi="Century Gothic"/>
          <w:sz w:val="22"/>
          <w:szCs w:val="22"/>
        </w:rPr>
      </w:pPr>
    </w:p>
    <w:p w14:paraId="3ED8CF8B" w14:textId="77777777" w:rsidR="00C27026" w:rsidRDefault="00C27026" w:rsidP="00FA5A34">
      <w:pPr>
        <w:rPr>
          <w:rFonts w:ascii="Century Gothic" w:hAnsi="Century Gothic"/>
          <w:sz w:val="22"/>
          <w:szCs w:val="22"/>
        </w:rPr>
      </w:pPr>
    </w:p>
    <w:p w14:paraId="1E9EEBAD" w14:textId="77777777" w:rsidR="00C27026" w:rsidRDefault="00C27026" w:rsidP="00FA5A34">
      <w:pPr>
        <w:rPr>
          <w:rFonts w:ascii="Century Gothic" w:hAnsi="Century Gothic"/>
          <w:sz w:val="22"/>
          <w:szCs w:val="22"/>
        </w:rPr>
      </w:pPr>
    </w:p>
    <w:p w14:paraId="51C42011" w14:textId="77777777" w:rsidR="00C27026" w:rsidRDefault="00C27026" w:rsidP="00FA5A34">
      <w:pPr>
        <w:rPr>
          <w:rFonts w:ascii="Century Gothic" w:hAnsi="Century Gothic"/>
          <w:sz w:val="22"/>
          <w:szCs w:val="22"/>
        </w:rPr>
      </w:pPr>
    </w:p>
    <w:p w14:paraId="6C0F0C4E" w14:textId="77777777" w:rsidR="00C27026" w:rsidRDefault="00C27026" w:rsidP="00FA5A34">
      <w:pPr>
        <w:rPr>
          <w:rFonts w:ascii="Century Gothic" w:hAnsi="Century Gothic"/>
          <w:sz w:val="22"/>
          <w:szCs w:val="22"/>
        </w:rPr>
      </w:pPr>
    </w:p>
    <w:p w14:paraId="18580E44" w14:textId="77777777" w:rsidR="00C27026" w:rsidRDefault="00C27026" w:rsidP="00FA5A34">
      <w:pPr>
        <w:rPr>
          <w:rFonts w:ascii="Century Gothic" w:hAnsi="Century Gothic"/>
          <w:sz w:val="22"/>
          <w:szCs w:val="22"/>
        </w:rPr>
      </w:pPr>
    </w:p>
    <w:p w14:paraId="0527F8FC" w14:textId="77777777" w:rsidR="00C27026" w:rsidRDefault="00C27026" w:rsidP="00FA5A34">
      <w:pPr>
        <w:rPr>
          <w:rFonts w:ascii="Century Gothic" w:hAnsi="Century Gothic"/>
          <w:sz w:val="22"/>
          <w:szCs w:val="22"/>
        </w:rPr>
      </w:pPr>
    </w:p>
    <w:p w14:paraId="69878A73" w14:textId="77777777" w:rsidR="00C27026" w:rsidRDefault="00C27026" w:rsidP="00FA5A34">
      <w:pPr>
        <w:rPr>
          <w:rFonts w:ascii="Century Gothic" w:hAnsi="Century Gothic"/>
          <w:sz w:val="22"/>
          <w:szCs w:val="22"/>
        </w:rPr>
      </w:pPr>
    </w:p>
    <w:p w14:paraId="0FD752BE" w14:textId="77777777" w:rsidR="00C27026" w:rsidRDefault="00C27026" w:rsidP="00FA5A34">
      <w:pPr>
        <w:rPr>
          <w:rFonts w:ascii="Century Gothic" w:hAnsi="Century Gothic"/>
          <w:sz w:val="22"/>
          <w:szCs w:val="22"/>
        </w:rPr>
      </w:pPr>
    </w:p>
    <w:p w14:paraId="528E0B41" w14:textId="77777777" w:rsidR="00C27026" w:rsidRDefault="00C27026" w:rsidP="00FA5A34">
      <w:pPr>
        <w:rPr>
          <w:rFonts w:ascii="Century Gothic" w:hAnsi="Century Gothic"/>
          <w:sz w:val="22"/>
          <w:szCs w:val="22"/>
        </w:rPr>
      </w:pPr>
    </w:p>
    <w:p w14:paraId="2E529A5A" w14:textId="77777777" w:rsidR="00C27026" w:rsidRDefault="00C27026" w:rsidP="00FA5A34">
      <w:pPr>
        <w:rPr>
          <w:rFonts w:ascii="Century Gothic" w:hAnsi="Century Gothic"/>
          <w:sz w:val="22"/>
          <w:szCs w:val="22"/>
        </w:rPr>
      </w:pPr>
    </w:p>
    <w:p w14:paraId="31F82B17" w14:textId="77777777" w:rsidR="00C27026" w:rsidRDefault="00C27026" w:rsidP="00FA5A34">
      <w:pPr>
        <w:rPr>
          <w:rFonts w:ascii="Century Gothic" w:hAnsi="Century Gothic"/>
          <w:sz w:val="22"/>
          <w:szCs w:val="22"/>
        </w:rPr>
      </w:pPr>
    </w:p>
    <w:p w14:paraId="1899D445" w14:textId="77777777" w:rsidR="00C27026" w:rsidRDefault="00C27026" w:rsidP="00FA5A34">
      <w:pPr>
        <w:rPr>
          <w:rFonts w:ascii="Century Gothic" w:hAnsi="Century Gothic"/>
          <w:sz w:val="22"/>
          <w:szCs w:val="22"/>
        </w:rPr>
      </w:pPr>
    </w:p>
    <w:p w14:paraId="60711668" w14:textId="77777777" w:rsidR="00C27026" w:rsidRDefault="00C27026" w:rsidP="00FA5A34">
      <w:pPr>
        <w:rPr>
          <w:rFonts w:ascii="Century Gothic" w:hAnsi="Century Gothic"/>
          <w:sz w:val="22"/>
          <w:szCs w:val="22"/>
        </w:rPr>
      </w:pPr>
    </w:p>
    <w:p w14:paraId="6D758E96" w14:textId="77777777" w:rsidR="00C27026" w:rsidRDefault="00C27026" w:rsidP="00FA5A34">
      <w:pPr>
        <w:rPr>
          <w:rFonts w:ascii="Century Gothic" w:hAnsi="Century Gothic"/>
          <w:sz w:val="22"/>
          <w:szCs w:val="22"/>
        </w:rPr>
      </w:pPr>
    </w:p>
    <w:p w14:paraId="51EC0588" w14:textId="77777777" w:rsidR="00C27026" w:rsidRDefault="00C27026" w:rsidP="00FA5A34">
      <w:pPr>
        <w:rPr>
          <w:rFonts w:ascii="Century Gothic" w:hAnsi="Century Gothic"/>
          <w:sz w:val="22"/>
          <w:szCs w:val="22"/>
        </w:rPr>
      </w:pPr>
    </w:p>
    <w:p w14:paraId="669D01C1" w14:textId="77777777" w:rsidR="00C27026" w:rsidRDefault="00C27026" w:rsidP="00FA5A34">
      <w:pPr>
        <w:rPr>
          <w:rFonts w:ascii="Century Gothic" w:hAnsi="Century Gothic"/>
          <w:sz w:val="22"/>
          <w:szCs w:val="22"/>
        </w:rPr>
      </w:pPr>
    </w:p>
    <w:p w14:paraId="305930AA" w14:textId="77777777" w:rsidR="00C27026" w:rsidRDefault="00C27026" w:rsidP="00FA5A34">
      <w:pPr>
        <w:rPr>
          <w:rFonts w:ascii="Century Gothic" w:hAnsi="Century Gothic"/>
          <w:sz w:val="22"/>
          <w:szCs w:val="22"/>
        </w:rPr>
      </w:pPr>
    </w:p>
    <w:p w14:paraId="68ACC4A5" w14:textId="77777777" w:rsidR="00C27026" w:rsidRDefault="00C27026" w:rsidP="00FA5A34">
      <w:pPr>
        <w:rPr>
          <w:rFonts w:ascii="Century Gothic" w:hAnsi="Century Gothic"/>
          <w:sz w:val="22"/>
          <w:szCs w:val="22"/>
        </w:rPr>
      </w:pPr>
    </w:p>
    <w:p w14:paraId="4700D471" w14:textId="77777777" w:rsidR="00C27026" w:rsidRDefault="00C27026" w:rsidP="00FA5A34">
      <w:pPr>
        <w:rPr>
          <w:rFonts w:ascii="Century Gothic" w:hAnsi="Century Gothic"/>
          <w:sz w:val="22"/>
          <w:szCs w:val="22"/>
        </w:rPr>
      </w:pPr>
    </w:p>
    <w:p w14:paraId="05E2DF7A" w14:textId="77777777" w:rsidR="00C27026" w:rsidRPr="00180110" w:rsidRDefault="00C27026" w:rsidP="00C27026">
      <w:pPr>
        <w:jc w:val="right"/>
        <w:rPr>
          <w:rFonts w:ascii="Century Gothic" w:hAnsi="Century Gothic"/>
          <w:b/>
          <w:i/>
          <w:sz w:val="22"/>
          <w:szCs w:val="22"/>
        </w:rPr>
      </w:pPr>
      <w:r w:rsidRPr="00180110">
        <w:rPr>
          <w:rFonts w:ascii="Century Gothic" w:hAnsi="Century Gothic"/>
          <w:b/>
          <w:i/>
          <w:sz w:val="22"/>
          <w:szCs w:val="22"/>
        </w:rPr>
        <w:t>Appendix 1</w:t>
      </w:r>
    </w:p>
    <w:p w14:paraId="6BA3F86D" w14:textId="77777777" w:rsidR="00C27026" w:rsidRDefault="00C27026" w:rsidP="00C27026">
      <w:pPr>
        <w:rPr>
          <w:rFonts w:ascii="Century Gothic" w:hAnsi="Century Gothic"/>
          <w:b/>
        </w:rPr>
      </w:pPr>
    </w:p>
    <w:p w14:paraId="0C7E54C7" w14:textId="77777777" w:rsidR="00180110" w:rsidRDefault="00180110" w:rsidP="00C27026">
      <w:pPr>
        <w:rPr>
          <w:rFonts w:ascii="Century Gothic" w:eastAsia="Arial" w:hAnsi="Century Gothic"/>
          <w:b/>
          <w:sz w:val="22"/>
          <w:szCs w:val="22"/>
        </w:rPr>
      </w:pPr>
    </w:p>
    <w:p w14:paraId="65870E6A" w14:textId="77777777" w:rsidR="00180110" w:rsidRDefault="00180110" w:rsidP="00C27026">
      <w:pPr>
        <w:rPr>
          <w:rFonts w:ascii="Century Gothic" w:eastAsia="Arial" w:hAnsi="Century Gothic"/>
          <w:b/>
          <w:sz w:val="22"/>
          <w:szCs w:val="22"/>
        </w:rPr>
      </w:pPr>
    </w:p>
    <w:p w14:paraId="0940D439" w14:textId="77777777" w:rsidR="00C27026" w:rsidRPr="00525C1E" w:rsidRDefault="00C27026" w:rsidP="00C27026">
      <w:pPr>
        <w:rPr>
          <w:rFonts w:ascii="Century Gothic" w:hAnsi="Century Gothic"/>
          <w:b/>
          <w:sz w:val="22"/>
          <w:szCs w:val="22"/>
        </w:rPr>
      </w:pPr>
      <w:r w:rsidRPr="00525C1E">
        <w:rPr>
          <w:rFonts w:ascii="Century Gothic" w:eastAsia="Arial" w:hAnsi="Century Gothic"/>
          <w:b/>
          <w:sz w:val="22"/>
          <w:szCs w:val="22"/>
        </w:rPr>
        <w:t>Staff Support for Mental Health and Wellbeing</w:t>
      </w:r>
    </w:p>
    <w:p w14:paraId="171A4EC6"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Environment that encourages public praise and celebration e.g. Staff Shout out board, during morning briefings,</w:t>
      </w:r>
      <w:r>
        <w:rPr>
          <w:rFonts w:ascii="Century Gothic" w:hAnsi="Century Gothic"/>
        </w:rPr>
        <w:t xml:space="preserve"> whole school meals after OFSTED.</w:t>
      </w:r>
    </w:p>
    <w:p w14:paraId="674CC104" w14:textId="77777777" w:rsidR="00C27026" w:rsidRPr="00525C1E" w:rsidRDefault="00C27026" w:rsidP="00C27026">
      <w:pPr>
        <w:pStyle w:val="ListParagraph"/>
        <w:ind w:left="720" w:firstLine="0"/>
        <w:rPr>
          <w:rFonts w:ascii="Century Gothic" w:hAnsi="Century Gothic"/>
        </w:rPr>
      </w:pPr>
    </w:p>
    <w:p w14:paraId="0695B469"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Supportive environment e.g. giving colleagues brea</w:t>
      </w:r>
      <w:r>
        <w:rPr>
          <w:rFonts w:ascii="Century Gothic" w:hAnsi="Century Gothic"/>
        </w:rPr>
        <w:t>ks when stressful periods occur.</w:t>
      </w:r>
      <w:r w:rsidRPr="00525C1E">
        <w:rPr>
          <w:rFonts w:ascii="Century Gothic" w:hAnsi="Century Gothic"/>
        </w:rPr>
        <w:t xml:space="preserve"> </w:t>
      </w:r>
    </w:p>
    <w:p w14:paraId="3836E095" w14:textId="77777777" w:rsidR="00C27026" w:rsidRPr="00525C1E" w:rsidRDefault="00C27026" w:rsidP="00C27026">
      <w:pPr>
        <w:rPr>
          <w:rFonts w:ascii="Century Gothic" w:hAnsi="Century Gothic"/>
        </w:rPr>
      </w:pPr>
    </w:p>
    <w:p w14:paraId="2C529610"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Flexibility within planned overview e.g. staff meetings and INSET days adjusted to support workload</w:t>
      </w:r>
      <w:r>
        <w:rPr>
          <w:rFonts w:ascii="Century Gothic" w:hAnsi="Century Gothic"/>
        </w:rPr>
        <w:t>.</w:t>
      </w:r>
    </w:p>
    <w:p w14:paraId="7753A6CC" w14:textId="77777777" w:rsidR="00C27026" w:rsidRPr="00525C1E" w:rsidRDefault="00C27026" w:rsidP="00C27026">
      <w:pPr>
        <w:rPr>
          <w:rFonts w:ascii="Century Gothic" w:hAnsi="Century Gothic"/>
        </w:rPr>
      </w:pPr>
    </w:p>
    <w:p w14:paraId="5F32C8C8"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Awareness of teacher workload and overview of the year planned as a result e.g. staff meetings for planning, staff meetings for assessment, INSET days for report writing, food provided at Parent’s Evenings</w:t>
      </w:r>
      <w:r>
        <w:rPr>
          <w:rFonts w:ascii="Century Gothic" w:hAnsi="Century Gothic"/>
        </w:rPr>
        <w:t>.</w:t>
      </w:r>
    </w:p>
    <w:p w14:paraId="3A4D976B" w14:textId="77777777" w:rsidR="00C27026" w:rsidRPr="00525C1E" w:rsidRDefault="00C27026" w:rsidP="00C27026">
      <w:pPr>
        <w:rPr>
          <w:rFonts w:ascii="Century Gothic" w:hAnsi="Century Gothic"/>
        </w:rPr>
      </w:pPr>
    </w:p>
    <w:p w14:paraId="4DB6B9E3"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Workload documents discussed with teachers and procedures adjusted</w:t>
      </w:r>
      <w:r>
        <w:rPr>
          <w:rFonts w:ascii="Century Gothic" w:hAnsi="Century Gothic"/>
        </w:rPr>
        <w:t>.</w:t>
      </w:r>
    </w:p>
    <w:p w14:paraId="76062762" w14:textId="77777777" w:rsidR="00C27026" w:rsidRPr="00525C1E" w:rsidRDefault="00C27026" w:rsidP="00C27026">
      <w:pPr>
        <w:rPr>
          <w:rFonts w:ascii="Century Gothic" w:hAnsi="Century Gothic"/>
        </w:rPr>
      </w:pPr>
    </w:p>
    <w:p w14:paraId="6521C659" w14:textId="67036A45"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Positive relationships between staff encouraged e.g. nights out, breaktimes and lunchtimes arranged at the same time for everyone, Christmas dinner organised in teams</w:t>
      </w:r>
      <w:r>
        <w:rPr>
          <w:rFonts w:ascii="Century Gothic" w:hAnsi="Century Gothic"/>
        </w:rPr>
        <w:t>.</w:t>
      </w:r>
    </w:p>
    <w:p w14:paraId="5BC325F6" w14:textId="77777777" w:rsidR="00C27026" w:rsidRPr="00525C1E" w:rsidRDefault="00C27026" w:rsidP="00C27026">
      <w:pPr>
        <w:rPr>
          <w:rFonts w:ascii="Century Gothic" w:hAnsi="Century Gothic"/>
        </w:rPr>
      </w:pPr>
    </w:p>
    <w:p w14:paraId="68944234"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Staff voice encouraged in decision making e.g. marking policy, new curriculum</w:t>
      </w:r>
      <w:r>
        <w:rPr>
          <w:rFonts w:ascii="Century Gothic" w:hAnsi="Century Gothic"/>
        </w:rPr>
        <w:t>.</w:t>
      </w:r>
    </w:p>
    <w:p w14:paraId="1ABCBE0D" w14:textId="77777777" w:rsidR="00C27026" w:rsidRPr="00525C1E" w:rsidRDefault="00C27026" w:rsidP="00C27026">
      <w:pPr>
        <w:rPr>
          <w:rFonts w:ascii="Century Gothic" w:hAnsi="Century Gothic"/>
        </w:rPr>
      </w:pPr>
    </w:p>
    <w:p w14:paraId="55D3C78C" w14:textId="65EC3ED1"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Tailored CPD from a variety of providers e.g. in school, PSG, NPQ</w:t>
      </w:r>
      <w:r w:rsidR="00444E83">
        <w:rPr>
          <w:rFonts w:ascii="Century Gothic" w:hAnsi="Century Gothic"/>
        </w:rPr>
        <w:t>s</w:t>
      </w:r>
      <w:r>
        <w:rPr>
          <w:rFonts w:ascii="Century Gothic" w:hAnsi="Century Gothic"/>
        </w:rPr>
        <w:t>.</w:t>
      </w:r>
    </w:p>
    <w:p w14:paraId="389B22FF" w14:textId="77777777" w:rsidR="00C27026" w:rsidRPr="00525C1E" w:rsidRDefault="00C27026" w:rsidP="00C27026">
      <w:pPr>
        <w:rPr>
          <w:rFonts w:ascii="Century Gothic" w:hAnsi="Century Gothic"/>
        </w:rPr>
      </w:pPr>
    </w:p>
    <w:p w14:paraId="329A6203"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Flexible Leave of Absence policy e.g. staff able to attend their own children’s sports day</w:t>
      </w:r>
      <w:r>
        <w:rPr>
          <w:rFonts w:ascii="Century Gothic" w:hAnsi="Century Gothic"/>
        </w:rPr>
        <w:t>.</w:t>
      </w:r>
    </w:p>
    <w:p w14:paraId="67AECA9B" w14:textId="77777777" w:rsidR="00C27026" w:rsidRPr="00525C1E" w:rsidRDefault="00C27026" w:rsidP="00C27026">
      <w:pPr>
        <w:rPr>
          <w:rFonts w:ascii="Century Gothic" w:hAnsi="Century Gothic"/>
        </w:rPr>
      </w:pPr>
    </w:p>
    <w:p w14:paraId="379F7B05"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Supportive and open Senior Leadership e.g. door open policy, greeting members of staff in the morning</w:t>
      </w:r>
      <w:r>
        <w:rPr>
          <w:rFonts w:ascii="Century Gothic" w:hAnsi="Century Gothic"/>
        </w:rPr>
        <w:t>.</w:t>
      </w:r>
    </w:p>
    <w:p w14:paraId="7C3F3911" w14:textId="77777777" w:rsidR="00C27026" w:rsidRPr="00525C1E" w:rsidRDefault="00C27026" w:rsidP="00C27026">
      <w:pPr>
        <w:rPr>
          <w:rFonts w:ascii="Century Gothic" w:hAnsi="Century Gothic"/>
        </w:rPr>
      </w:pPr>
    </w:p>
    <w:p w14:paraId="207D419B" w14:textId="58DA5E8C"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Free access to trained Counsellor in school</w:t>
      </w:r>
      <w:r>
        <w:rPr>
          <w:rFonts w:ascii="Century Gothic" w:hAnsi="Century Gothic"/>
        </w:rPr>
        <w:t>.</w:t>
      </w:r>
    </w:p>
    <w:p w14:paraId="004A97AD" w14:textId="77777777" w:rsidR="00C27026" w:rsidRPr="00525C1E" w:rsidRDefault="00C27026" w:rsidP="00C27026">
      <w:pPr>
        <w:rPr>
          <w:rFonts w:ascii="Century Gothic" w:hAnsi="Century Gothic"/>
        </w:rPr>
      </w:pPr>
    </w:p>
    <w:p w14:paraId="48A97C72"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Half day PPA per week (even for part time staff).  Staff from each year group released at the same time.</w:t>
      </w:r>
    </w:p>
    <w:p w14:paraId="29180EE3" w14:textId="77777777" w:rsidR="00C27026" w:rsidRPr="00525C1E" w:rsidRDefault="00C27026" w:rsidP="00C27026">
      <w:pPr>
        <w:rPr>
          <w:rFonts w:ascii="Century Gothic" w:hAnsi="Century Gothic"/>
        </w:rPr>
      </w:pPr>
    </w:p>
    <w:p w14:paraId="1AFFEACA"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Half day per week to carry out interventions, observing good practice internally and externally, pupil discussions, audits of environment, reading and writing conferences with children.</w:t>
      </w:r>
    </w:p>
    <w:p w14:paraId="66DF166E" w14:textId="77777777" w:rsidR="00194BFB" w:rsidRPr="00194BFB" w:rsidRDefault="00194BFB" w:rsidP="00194BFB">
      <w:pPr>
        <w:pStyle w:val="ListParagraph"/>
        <w:rPr>
          <w:rFonts w:ascii="Century Gothic" w:hAnsi="Century Gothic"/>
        </w:rPr>
      </w:pPr>
    </w:p>
    <w:p w14:paraId="176C6C01" w14:textId="77777777" w:rsidR="00194BFB" w:rsidRPr="00525C1E" w:rsidRDefault="00194BFB" w:rsidP="00C27026">
      <w:pPr>
        <w:pStyle w:val="ListParagraph"/>
        <w:widowControl/>
        <w:numPr>
          <w:ilvl w:val="0"/>
          <w:numId w:val="21"/>
        </w:numPr>
        <w:autoSpaceDE/>
        <w:autoSpaceDN/>
        <w:spacing w:before="0"/>
        <w:contextualSpacing/>
        <w:rPr>
          <w:rFonts w:ascii="Century Gothic" w:hAnsi="Century Gothic"/>
        </w:rPr>
      </w:pPr>
      <w:r>
        <w:rPr>
          <w:rFonts w:ascii="Century Gothic" w:hAnsi="Century Gothic"/>
        </w:rPr>
        <w:t>School Wellbeing Team organising events throughout the year.</w:t>
      </w:r>
    </w:p>
    <w:p w14:paraId="35782760" w14:textId="77777777" w:rsidR="00C27026" w:rsidRPr="00525C1E" w:rsidRDefault="00C27026" w:rsidP="00C27026">
      <w:pPr>
        <w:rPr>
          <w:rFonts w:ascii="Century Gothic" w:hAnsi="Century Gothic"/>
          <w:b/>
          <w:sz w:val="22"/>
          <w:szCs w:val="22"/>
        </w:rPr>
      </w:pPr>
    </w:p>
    <w:p w14:paraId="5D8B4C83" w14:textId="77777777" w:rsidR="00C27026" w:rsidRDefault="00C27026" w:rsidP="00C27026">
      <w:pPr>
        <w:rPr>
          <w:b/>
        </w:rPr>
      </w:pPr>
    </w:p>
    <w:p w14:paraId="44033819" w14:textId="77777777" w:rsidR="00C27026" w:rsidRPr="00525C1E" w:rsidRDefault="00C27026" w:rsidP="00C27026">
      <w:pPr>
        <w:rPr>
          <w:b/>
        </w:rPr>
      </w:pPr>
    </w:p>
    <w:p w14:paraId="4A8BF03F" w14:textId="77777777" w:rsidR="00C27026" w:rsidRPr="00525C1E" w:rsidRDefault="00C27026" w:rsidP="00C27026"/>
    <w:p w14:paraId="758C8091" w14:textId="77777777" w:rsidR="00C27026" w:rsidRDefault="00C27026" w:rsidP="00FA5A34">
      <w:pPr>
        <w:rPr>
          <w:rFonts w:ascii="Century Gothic" w:hAnsi="Century Gothic"/>
          <w:sz w:val="22"/>
          <w:szCs w:val="22"/>
        </w:rPr>
      </w:pPr>
    </w:p>
    <w:p w14:paraId="0E1E8DE8" w14:textId="31F9E479" w:rsidR="00180110" w:rsidRDefault="00180110" w:rsidP="00FA5A34">
      <w:pPr>
        <w:rPr>
          <w:rFonts w:ascii="Century Gothic" w:hAnsi="Century Gothic"/>
          <w:sz w:val="22"/>
          <w:szCs w:val="22"/>
        </w:rPr>
      </w:pPr>
    </w:p>
    <w:p w14:paraId="5ABEB0ED" w14:textId="77777777" w:rsidR="00C37965" w:rsidRDefault="00C37965" w:rsidP="00FA5A34">
      <w:pPr>
        <w:rPr>
          <w:rFonts w:ascii="Century Gothic" w:hAnsi="Century Gothic"/>
          <w:sz w:val="22"/>
          <w:szCs w:val="22"/>
        </w:rPr>
      </w:pPr>
    </w:p>
    <w:p w14:paraId="4536B075" w14:textId="77777777" w:rsidR="00180110" w:rsidRDefault="00180110" w:rsidP="00180110">
      <w:pPr>
        <w:jc w:val="right"/>
        <w:rPr>
          <w:rFonts w:ascii="Century Gothic" w:hAnsi="Century Gothic"/>
          <w:b/>
          <w:i/>
          <w:sz w:val="22"/>
          <w:szCs w:val="22"/>
        </w:rPr>
      </w:pPr>
      <w:r w:rsidRPr="00180110">
        <w:rPr>
          <w:rFonts w:ascii="Century Gothic" w:hAnsi="Century Gothic"/>
          <w:b/>
          <w:i/>
          <w:sz w:val="22"/>
          <w:szCs w:val="22"/>
        </w:rPr>
        <w:t>Appendix 2</w:t>
      </w:r>
    </w:p>
    <w:p w14:paraId="5E1C54AA" w14:textId="77777777" w:rsidR="00180110" w:rsidRDefault="00180110" w:rsidP="00180110">
      <w:pPr>
        <w:jc w:val="right"/>
        <w:rPr>
          <w:rFonts w:ascii="Century Gothic" w:hAnsi="Century Gothic"/>
          <w:b/>
          <w:i/>
          <w:sz w:val="22"/>
          <w:szCs w:val="22"/>
        </w:rPr>
      </w:pPr>
    </w:p>
    <w:p w14:paraId="7FE8E7A1" w14:textId="77777777" w:rsidR="00180110" w:rsidRDefault="00180110" w:rsidP="00180110">
      <w:pPr>
        <w:jc w:val="right"/>
        <w:rPr>
          <w:rFonts w:ascii="Century Gothic" w:hAnsi="Century Gothic"/>
          <w:b/>
          <w:i/>
          <w:sz w:val="22"/>
          <w:szCs w:val="22"/>
        </w:rPr>
      </w:pPr>
    </w:p>
    <w:p w14:paraId="250AFE95" w14:textId="77777777" w:rsidR="00180110" w:rsidRPr="00180110" w:rsidRDefault="00180110" w:rsidP="00180110">
      <w:pPr>
        <w:jc w:val="right"/>
        <w:rPr>
          <w:rFonts w:ascii="Century Gothic" w:hAnsi="Century Gothic"/>
          <w:b/>
          <w:i/>
          <w:sz w:val="22"/>
          <w:szCs w:val="22"/>
        </w:rPr>
      </w:pPr>
    </w:p>
    <w:p w14:paraId="31D54D9B" w14:textId="77777777" w:rsidR="00180110" w:rsidRPr="00180110" w:rsidRDefault="00180110" w:rsidP="00180110">
      <w:pPr>
        <w:rPr>
          <w:rFonts w:ascii="Century Gothic" w:hAnsi="Century Gothic"/>
          <w:sz w:val="22"/>
          <w:szCs w:val="22"/>
        </w:rPr>
      </w:pPr>
      <w:r>
        <w:rPr>
          <w:rFonts w:ascii="Century Gothic" w:hAnsi="Century Gothic"/>
          <w:sz w:val="22"/>
          <w:szCs w:val="22"/>
        </w:rPr>
        <w:t xml:space="preserve">Wave 1 – </w:t>
      </w:r>
      <w:r w:rsidRPr="00180110">
        <w:rPr>
          <w:rFonts w:ascii="Century Gothic" w:eastAsiaTheme="minorEastAsia" w:hAnsi="Century Gothic"/>
          <w:sz w:val="22"/>
          <w:szCs w:val="22"/>
        </w:rPr>
        <w:t xml:space="preserve">Inclusive quality first teaching/provision for all </w:t>
      </w:r>
    </w:p>
    <w:p w14:paraId="5F0F04FB" w14:textId="77777777" w:rsidR="00180110" w:rsidRPr="00180110" w:rsidRDefault="00180110" w:rsidP="00180110">
      <w:pPr>
        <w:rPr>
          <w:rFonts w:ascii="Century Gothic" w:hAnsi="Century Gothic"/>
          <w:sz w:val="22"/>
          <w:szCs w:val="22"/>
        </w:rPr>
      </w:pPr>
      <w:r w:rsidRPr="00180110">
        <w:rPr>
          <w:rFonts w:ascii="Century Gothic" w:hAnsi="Century Gothic"/>
          <w:sz w:val="22"/>
          <w:szCs w:val="22"/>
        </w:rPr>
        <w:t xml:space="preserve">Wave 2 – Additional interventions for individuals run by school </w:t>
      </w:r>
    </w:p>
    <w:p w14:paraId="5E3EEA92" w14:textId="77777777" w:rsidR="00180110" w:rsidRPr="00180110" w:rsidRDefault="00180110" w:rsidP="00180110">
      <w:pPr>
        <w:rPr>
          <w:rFonts w:ascii="Century Gothic" w:hAnsi="Century Gothic"/>
          <w:sz w:val="22"/>
          <w:szCs w:val="22"/>
        </w:rPr>
      </w:pPr>
      <w:r w:rsidRPr="00180110">
        <w:rPr>
          <w:rFonts w:ascii="Century Gothic" w:hAnsi="Century Gothic"/>
          <w:sz w:val="22"/>
          <w:szCs w:val="22"/>
        </w:rPr>
        <w:t>Wave 3 – Highly personalised interventions using expert external support</w:t>
      </w:r>
    </w:p>
    <w:p w14:paraId="2EB9D7A1" w14:textId="77777777" w:rsidR="00180110" w:rsidRPr="00180110" w:rsidRDefault="00180110" w:rsidP="00180110">
      <w:pPr>
        <w:rPr>
          <w:rFonts w:ascii="Century Gothic" w:hAnsi="Century Gothic"/>
          <w:sz w:val="22"/>
          <w:szCs w:val="22"/>
        </w:rPr>
      </w:pPr>
    </w:p>
    <w:p w14:paraId="2A92073E" w14:textId="77777777" w:rsidR="00180110" w:rsidRPr="00180110" w:rsidRDefault="00180110" w:rsidP="00180110">
      <w:pPr>
        <w:rPr>
          <w:rFonts w:ascii="Century Gothic" w:hAnsi="Century Gothic"/>
          <w:sz w:val="22"/>
          <w:szCs w:val="22"/>
        </w:rPr>
      </w:pPr>
    </w:p>
    <w:p w14:paraId="3F2CA180"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Pupil Support for Mental Health and Wellbeing</w:t>
      </w:r>
    </w:p>
    <w:p w14:paraId="2E3C8C62" w14:textId="77777777" w:rsidR="00180110" w:rsidRPr="00180110" w:rsidRDefault="00180110" w:rsidP="00180110">
      <w:pPr>
        <w:rPr>
          <w:rFonts w:ascii="Century Gothic" w:hAnsi="Century Gothic"/>
          <w:sz w:val="22"/>
          <w:szCs w:val="22"/>
        </w:rPr>
      </w:pPr>
    </w:p>
    <w:p w14:paraId="63E2601E"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Wave 1</w:t>
      </w:r>
    </w:p>
    <w:p w14:paraId="7E8E5AE7"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 xml:space="preserve">Nurturing environment </w:t>
      </w:r>
    </w:p>
    <w:p w14:paraId="3642415C"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Support from Inclusion Officers e.g. open door policy to the Community Room</w:t>
      </w:r>
    </w:p>
    <w:p w14:paraId="26D24090"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 xml:space="preserve">Music lessons </w:t>
      </w:r>
    </w:p>
    <w:p w14:paraId="6B039B7E"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Mindfulness e.g. Go Noodle</w:t>
      </w:r>
    </w:p>
    <w:p w14:paraId="0471200C"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Positive behaviour policy e.g. Afternoon tea, Top table, Collaborate, morning welcome that encourages Restorative Justice</w:t>
      </w:r>
    </w:p>
    <w:p w14:paraId="02E715CC"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PE and sports prioritised by SLT and Governors e.g. dedicated Sports Team, afterschool clubs, holiday clubs</w:t>
      </w:r>
    </w:p>
    <w:p w14:paraId="763BF7BE"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Broad and balanced curriculum</w:t>
      </w:r>
    </w:p>
    <w:p w14:paraId="759C1C8C"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PSHE curriculum</w:t>
      </w:r>
    </w:p>
    <w:p w14:paraId="0100269E"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Inclusivity encouraged e.g. emotions fans</w:t>
      </w:r>
    </w:p>
    <w:p w14:paraId="7DD62355"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Environment devised to support wellbeing e.g. safe, secure places for FS1 children to withdraw to</w:t>
      </w:r>
    </w:p>
    <w:p w14:paraId="1B166CF7"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Mental health and wellbeing assemblies with Anti-Stigma Ambassadors</w:t>
      </w:r>
    </w:p>
    <w:p w14:paraId="465F1320" w14:textId="77777777" w:rsidR="00180110" w:rsidRPr="00180110" w:rsidRDefault="00180110" w:rsidP="00180110">
      <w:pPr>
        <w:rPr>
          <w:rFonts w:ascii="Century Gothic" w:hAnsi="Century Gothic"/>
          <w:sz w:val="22"/>
          <w:szCs w:val="22"/>
        </w:rPr>
      </w:pPr>
    </w:p>
    <w:p w14:paraId="486D92D5"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Wave 2</w:t>
      </w:r>
    </w:p>
    <w:p w14:paraId="2EA6D7E9"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Intervention – Sensory Circuits</w:t>
      </w:r>
    </w:p>
    <w:p w14:paraId="51B5DA03"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Intervention – Attention Autism</w:t>
      </w:r>
    </w:p>
    <w:p w14:paraId="48799329"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Intervention – Nurture Group (to support understanding emotions and food avoidance)</w:t>
      </w:r>
    </w:p>
    <w:p w14:paraId="7B0F5F36"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support – Sensory Room</w:t>
      </w:r>
    </w:p>
    <w:p w14:paraId="17C49A39" w14:textId="15D06492"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Afterschool clubs</w:t>
      </w:r>
    </w:p>
    <w:p w14:paraId="6C5D3D11"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Therapeutic Interventions run by the Inclusion Officers using trauma informed approaches e.g. Big bag of worries, loss/bereavement, friendships</w:t>
      </w:r>
    </w:p>
    <w:p w14:paraId="4FFCB680"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Sports Team – Plus events, competitions, festivals</w:t>
      </w:r>
    </w:p>
    <w:p w14:paraId="2CF23A1F"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Circle Time in classes to support specific issues e.g. feelings, relationships</w:t>
      </w:r>
    </w:p>
    <w:p w14:paraId="63AC8722" w14:textId="77777777" w:rsidR="00180110" w:rsidRPr="00180110" w:rsidRDefault="00180110" w:rsidP="00180110">
      <w:pPr>
        <w:rPr>
          <w:rFonts w:ascii="Century Gothic" w:hAnsi="Century Gothic"/>
          <w:sz w:val="22"/>
          <w:szCs w:val="22"/>
        </w:rPr>
      </w:pPr>
    </w:p>
    <w:p w14:paraId="6CC91551"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Wave 3</w:t>
      </w:r>
    </w:p>
    <w:p w14:paraId="7943A8D4" w14:textId="77777777" w:rsidR="00180110" w:rsidRPr="00180110" w:rsidRDefault="00180110" w:rsidP="00180110">
      <w:pPr>
        <w:pStyle w:val="ListParagraph"/>
        <w:numPr>
          <w:ilvl w:val="0"/>
          <w:numId w:val="24"/>
        </w:numPr>
        <w:spacing w:before="0" w:line="276" w:lineRule="auto"/>
        <w:rPr>
          <w:rFonts w:ascii="Century Gothic" w:hAnsi="Century Gothic"/>
        </w:rPr>
      </w:pPr>
      <w:r w:rsidRPr="00180110">
        <w:rPr>
          <w:rFonts w:ascii="Century Gothic" w:hAnsi="Century Gothic"/>
        </w:rPr>
        <w:t>EAL support from NCAT team</w:t>
      </w:r>
    </w:p>
    <w:p w14:paraId="33B0B624" w14:textId="77777777" w:rsidR="00180110" w:rsidRPr="00180110" w:rsidRDefault="00180110" w:rsidP="00180110">
      <w:pPr>
        <w:pStyle w:val="ListParagraph"/>
        <w:numPr>
          <w:ilvl w:val="0"/>
          <w:numId w:val="24"/>
        </w:numPr>
        <w:spacing w:before="0" w:line="276" w:lineRule="auto"/>
        <w:rPr>
          <w:rFonts w:ascii="Century Gothic" w:hAnsi="Century Gothic"/>
        </w:rPr>
      </w:pPr>
      <w:r w:rsidRPr="00180110">
        <w:rPr>
          <w:rFonts w:ascii="Century Gothic" w:hAnsi="Century Gothic"/>
        </w:rPr>
        <w:t>SEND support from Educational Psychologist</w:t>
      </w:r>
    </w:p>
    <w:p w14:paraId="1D4856ED" w14:textId="77777777" w:rsidR="00180110" w:rsidRDefault="00180110" w:rsidP="00180110">
      <w:pPr>
        <w:pStyle w:val="ListParagraph"/>
        <w:numPr>
          <w:ilvl w:val="0"/>
          <w:numId w:val="24"/>
        </w:numPr>
        <w:spacing w:before="0" w:line="276" w:lineRule="auto"/>
        <w:rPr>
          <w:rFonts w:ascii="Century Gothic" w:hAnsi="Century Gothic"/>
        </w:rPr>
      </w:pPr>
      <w:r w:rsidRPr="00180110">
        <w:rPr>
          <w:rFonts w:ascii="Century Gothic" w:hAnsi="Century Gothic"/>
        </w:rPr>
        <w:t>CAMHS</w:t>
      </w:r>
    </w:p>
    <w:p w14:paraId="7B3B7F63" w14:textId="77777777" w:rsidR="00180110" w:rsidRDefault="00180110" w:rsidP="00180110">
      <w:pPr>
        <w:spacing w:line="276" w:lineRule="auto"/>
        <w:rPr>
          <w:rFonts w:ascii="Century Gothic" w:hAnsi="Century Gothic"/>
        </w:rPr>
      </w:pPr>
    </w:p>
    <w:p w14:paraId="3492E922" w14:textId="77777777" w:rsidR="00180110" w:rsidRDefault="00180110" w:rsidP="00180110">
      <w:pPr>
        <w:spacing w:line="276" w:lineRule="auto"/>
        <w:rPr>
          <w:rFonts w:ascii="Century Gothic" w:hAnsi="Century Gothic"/>
        </w:rPr>
      </w:pPr>
    </w:p>
    <w:p w14:paraId="0306940C" w14:textId="77777777" w:rsidR="00180110" w:rsidRDefault="00180110" w:rsidP="00180110">
      <w:pPr>
        <w:spacing w:line="276" w:lineRule="auto"/>
        <w:rPr>
          <w:rFonts w:ascii="Century Gothic" w:hAnsi="Century Gothic"/>
        </w:rPr>
      </w:pPr>
    </w:p>
    <w:p w14:paraId="2E6A49E8" w14:textId="77777777" w:rsidR="00180110" w:rsidRPr="00180110" w:rsidRDefault="00180110" w:rsidP="00180110">
      <w:pPr>
        <w:jc w:val="right"/>
        <w:rPr>
          <w:rFonts w:ascii="Century Gothic" w:hAnsi="Century Gothic"/>
          <w:b/>
          <w:i/>
          <w:sz w:val="22"/>
          <w:szCs w:val="22"/>
        </w:rPr>
      </w:pPr>
      <w:r w:rsidRPr="00180110">
        <w:rPr>
          <w:rFonts w:ascii="Century Gothic" w:hAnsi="Century Gothic"/>
          <w:b/>
          <w:i/>
          <w:sz w:val="22"/>
          <w:szCs w:val="22"/>
        </w:rPr>
        <w:t>Appendix 3</w:t>
      </w:r>
    </w:p>
    <w:p w14:paraId="3EA20FF1" w14:textId="77777777" w:rsidR="00180110" w:rsidRPr="00180110" w:rsidRDefault="00180110" w:rsidP="00180110">
      <w:pPr>
        <w:rPr>
          <w:rFonts w:ascii="Century Gothic" w:hAnsi="Century Gothic"/>
          <w:sz w:val="22"/>
          <w:szCs w:val="22"/>
        </w:rPr>
      </w:pPr>
    </w:p>
    <w:p w14:paraId="6A4A660B" w14:textId="77777777" w:rsidR="00180110" w:rsidRDefault="00180110" w:rsidP="00180110">
      <w:pPr>
        <w:rPr>
          <w:rFonts w:ascii="Century Gothic" w:hAnsi="Century Gothic"/>
          <w:sz w:val="22"/>
          <w:szCs w:val="22"/>
        </w:rPr>
      </w:pPr>
    </w:p>
    <w:p w14:paraId="43399780" w14:textId="77777777" w:rsidR="00180110" w:rsidRPr="00180110" w:rsidRDefault="00180110" w:rsidP="00180110">
      <w:pPr>
        <w:rPr>
          <w:rFonts w:ascii="Century Gothic" w:hAnsi="Century Gothic"/>
          <w:b/>
          <w:sz w:val="22"/>
          <w:szCs w:val="22"/>
        </w:rPr>
      </w:pPr>
    </w:p>
    <w:p w14:paraId="1375EBBC"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What support is available within our school and local community, who it is aimed at and how to access it.</w:t>
      </w:r>
    </w:p>
    <w:p w14:paraId="2DE143CB" w14:textId="77777777" w:rsidR="00180110" w:rsidRPr="00180110" w:rsidRDefault="00180110" w:rsidP="00180110">
      <w:pPr>
        <w:rPr>
          <w:rFonts w:ascii="Century Gothic" w:hAnsi="Century Gothic"/>
          <w:sz w:val="22"/>
          <w:szCs w:val="22"/>
        </w:rPr>
      </w:pPr>
    </w:p>
    <w:tbl>
      <w:tblPr>
        <w:tblStyle w:val="TableGrid"/>
        <w:tblW w:w="0" w:type="auto"/>
        <w:tblLook w:val="04A0" w:firstRow="1" w:lastRow="0" w:firstColumn="1" w:lastColumn="0" w:noHBand="0" w:noVBand="1"/>
      </w:tblPr>
      <w:tblGrid>
        <w:gridCol w:w="3397"/>
        <w:gridCol w:w="6521"/>
      </w:tblGrid>
      <w:tr w:rsidR="00180110" w:rsidRPr="00180110" w14:paraId="372EBB03" w14:textId="77777777" w:rsidTr="00180110">
        <w:tc>
          <w:tcPr>
            <w:tcW w:w="9918" w:type="dxa"/>
            <w:gridSpan w:val="2"/>
            <w:shd w:val="clear" w:color="auto" w:fill="D9D9D9" w:themeFill="background1" w:themeFillShade="D9"/>
          </w:tcPr>
          <w:p w14:paraId="35F29AF0" w14:textId="77777777" w:rsidR="00180110" w:rsidRPr="00180110" w:rsidRDefault="00180110" w:rsidP="00180110">
            <w:pPr>
              <w:spacing w:before="240"/>
              <w:jc w:val="center"/>
              <w:rPr>
                <w:rFonts w:ascii="Century Gothic" w:hAnsi="Century Gothic"/>
                <w:b/>
                <w:sz w:val="22"/>
                <w:szCs w:val="22"/>
              </w:rPr>
            </w:pPr>
            <w:r w:rsidRPr="00180110">
              <w:rPr>
                <w:rFonts w:ascii="Century Gothic" w:hAnsi="Century Gothic"/>
                <w:b/>
                <w:sz w:val="22"/>
                <w:szCs w:val="22"/>
              </w:rPr>
              <w:t>Support for pupils</w:t>
            </w:r>
          </w:p>
        </w:tc>
      </w:tr>
      <w:tr w:rsidR="00180110" w:rsidRPr="00180110" w14:paraId="2453FD0B" w14:textId="77777777" w:rsidTr="00180110">
        <w:tc>
          <w:tcPr>
            <w:tcW w:w="3397" w:type="dxa"/>
            <w:shd w:val="clear" w:color="auto" w:fill="D9D9D9" w:themeFill="background1" w:themeFillShade="D9"/>
          </w:tcPr>
          <w:p w14:paraId="16C9230E"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Organisation</w:t>
            </w:r>
          </w:p>
        </w:tc>
        <w:tc>
          <w:tcPr>
            <w:tcW w:w="6521" w:type="dxa"/>
            <w:shd w:val="clear" w:color="auto" w:fill="D9D9D9" w:themeFill="background1" w:themeFillShade="D9"/>
          </w:tcPr>
          <w:p w14:paraId="3D529612"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Contact details</w:t>
            </w:r>
          </w:p>
        </w:tc>
      </w:tr>
      <w:tr w:rsidR="00180110" w:rsidRPr="00180110" w14:paraId="02D07368" w14:textId="77777777" w:rsidTr="00180110">
        <w:tc>
          <w:tcPr>
            <w:tcW w:w="3397" w:type="dxa"/>
          </w:tcPr>
          <w:p w14:paraId="451F53EE"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Anna Freud Centre</w:t>
            </w:r>
          </w:p>
        </w:tc>
        <w:tc>
          <w:tcPr>
            <w:tcW w:w="6521" w:type="dxa"/>
          </w:tcPr>
          <w:p w14:paraId="5DE3AF7F"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annafreud.org</w:t>
            </w:r>
          </w:p>
        </w:tc>
      </w:tr>
      <w:tr w:rsidR="00180110" w:rsidRPr="00180110" w14:paraId="1C6E573B" w14:textId="77777777" w:rsidTr="00180110">
        <w:tc>
          <w:tcPr>
            <w:tcW w:w="3397" w:type="dxa"/>
          </w:tcPr>
          <w:p w14:paraId="11E80F36"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Charlie Waller Memorial Trust</w:t>
            </w:r>
          </w:p>
        </w:tc>
        <w:tc>
          <w:tcPr>
            <w:tcW w:w="6521" w:type="dxa"/>
          </w:tcPr>
          <w:p w14:paraId="0E9C4777"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cwmt.org.uk</w:t>
            </w:r>
          </w:p>
        </w:tc>
      </w:tr>
      <w:tr w:rsidR="00180110" w:rsidRPr="00180110" w14:paraId="3ABC02D0" w14:textId="77777777" w:rsidTr="00180110">
        <w:tc>
          <w:tcPr>
            <w:tcW w:w="3397" w:type="dxa"/>
          </w:tcPr>
          <w:p w14:paraId="50153259"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Childline</w:t>
            </w:r>
          </w:p>
        </w:tc>
        <w:tc>
          <w:tcPr>
            <w:tcW w:w="6521" w:type="dxa"/>
          </w:tcPr>
          <w:p w14:paraId="583957D9"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childline.org.uk</w:t>
            </w:r>
          </w:p>
          <w:p w14:paraId="2AEBFFAB"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Helpline – 0800 1111</w:t>
            </w:r>
          </w:p>
        </w:tc>
      </w:tr>
      <w:tr w:rsidR="00180110" w:rsidRPr="00180110" w14:paraId="5A32A5A3" w14:textId="77777777" w:rsidTr="00180110">
        <w:tc>
          <w:tcPr>
            <w:tcW w:w="3397" w:type="dxa"/>
          </w:tcPr>
          <w:p w14:paraId="59C4A82C"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Mind</w:t>
            </w:r>
          </w:p>
        </w:tc>
        <w:tc>
          <w:tcPr>
            <w:tcW w:w="6521" w:type="dxa"/>
          </w:tcPr>
          <w:p w14:paraId="68748C2E"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mind.org.uk</w:t>
            </w:r>
          </w:p>
        </w:tc>
      </w:tr>
    </w:tbl>
    <w:p w14:paraId="640951C1" w14:textId="77777777" w:rsidR="00180110" w:rsidRPr="00180110" w:rsidRDefault="00180110" w:rsidP="00180110">
      <w:pPr>
        <w:rPr>
          <w:rFonts w:ascii="Century Gothic" w:hAnsi="Century Gothic"/>
          <w:sz w:val="22"/>
          <w:szCs w:val="22"/>
        </w:rPr>
      </w:pPr>
    </w:p>
    <w:p w14:paraId="54923666" w14:textId="77777777" w:rsidR="00180110" w:rsidRPr="00180110" w:rsidRDefault="00180110" w:rsidP="00180110">
      <w:pPr>
        <w:rPr>
          <w:rFonts w:ascii="Century Gothic" w:hAnsi="Century Gothic"/>
          <w:sz w:val="22"/>
          <w:szCs w:val="22"/>
        </w:rPr>
      </w:pPr>
    </w:p>
    <w:tbl>
      <w:tblPr>
        <w:tblStyle w:val="TableGrid"/>
        <w:tblW w:w="0" w:type="auto"/>
        <w:tblLook w:val="04A0" w:firstRow="1" w:lastRow="0" w:firstColumn="1" w:lastColumn="0" w:noHBand="0" w:noVBand="1"/>
      </w:tblPr>
      <w:tblGrid>
        <w:gridCol w:w="3397"/>
        <w:gridCol w:w="6549"/>
      </w:tblGrid>
      <w:tr w:rsidR="00180110" w:rsidRPr="00180110" w14:paraId="44EFB96C" w14:textId="77777777" w:rsidTr="00180110">
        <w:tc>
          <w:tcPr>
            <w:tcW w:w="9918" w:type="dxa"/>
            <w:gridSpan w:val="2"/>
            <w:shd w:val="clear" w:color="auto" w:fill="D9D9D9" w:themeFill="background1" w:themeFillShade="D9"/>
          </w:tcPr>
          <w:p w14:paraId="083DC65E" w14:textId="77777777" w:rsidR="00180110" w:rsidRPr="00180110" w:rsidRDefault="00180110" w:rsidP="00180110">
            <w:pPr>
              <w:spacing w:before="240"/>
              <w:jc w:val="center"/>
              <w:rPr>
                <w:rFonts w:ascii="Century Gothic" w:hAnsi="Century Gothic"/>
                <w:b/>
                <w:sz w:val="22"/>
                <w:szCs w:val="22"/>
              </w:rPr>
            </w:pPr>
            <w:r w:rsidRPr="00180110">
              <w:rPr>
                <w:rFonts w:ascii="Century Gothic" w:hAnsi="Century Gothic"/>
                <w:b/>
                <w:sz w:val="22"/>
                <w:szCs w:val="22"/>
              </w:rPr>
              <w:t>Support for staff</w:t>
            </w:r>
          </w:p>
        </w:tc>
      </w:tr>
      <w:tr w:rsidR="00180110" w:rsidRPr="00180110" w14:paraId="1E585698" w14:textId="77777777" w:rsidTr="00180110">
        <w:tc>
          <w:tcPr>
            <w:tcW w:w="3397" w:type="dxa"/>
            <w:shd w:val="clear" w:color="auto" w:fill="D9D9D9" w:themeFill="background1" w:themeFillShade="D9"/>
          </w:tcPr>
          <w:p w14:paraId="3BA943B2"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Organisation</w:t>
            </w:r>
          </w:p>
        </w:tc>
        <w:tc>
          <w:tcPr>
            <w:tcW w:w="6521" w:type="dxa"/>
            <w:shd w:val="clear" w:color="auto" w:fill="D9D9D9" w:themeFill="background1" w:themeFillShade="D9"/>
          </w:tcPr>
          <w:p w14:paraId="6796C6DF"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Contact details</w:t>
            </w:r>
          </w:p>
        </w:tc>
      </w:tr>
      <w:tr w:rsidR="00180110" w:rsidRPr="00180110" w14:paraId="1C7FFA94" w14:textId="77777777" w:rsidTr="00180110">
        <w:tc>
          <w:tcPr>
            <w:tcW w:w="3397" w:type="dxa"/>
          </w:tcPr>
          <w:p w14:paraId="3DFEC92E"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In school counselling</w:t>
            </w:r>
          </w:p>
        </w:tc>
        <w:tc>
          <w:tcPr>
            <w:tcW w:w="6521" w:type="dxa"/>
          </w:tcPr>
          <w:p w14:paraId="7278B9E2"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Contact the School Business Manager to make an appointment</w:t>
            </w:r>
          </w:p>
        </w:tc>
      </w:tr>
      <w:tr w:rsidR="00180110" w:rsidRPr="00180110" w14:paraId="32F3931A" w14:textId="77777777" w:rsidTr="00180110">
        <w:tc>
          <w:tcPr>
            <w:tcW w:w="3397" w:type="dxa"/>
          </w:tcPr>
          <w:p w14:paraId="74BCD3C2"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In school Mental Health first aiders</w:t>
            </w:r>
          </w:p>
        </w:tc>
        <w:tc>
          <w:tcPr>
            <w:tcW w:w="6521" w:type="dxa"/>
          </w:tcPr>
          <w:p w14:paraId="0B14AB12" w14:textId="03B9EC2F" w:rsidR="00180110" w:rsidRPr="00180110" w:rsidRDefault="00180110" w:rsidP="00180110">
            <w:pPr>
              <w:spacing w:before="240"/>
              <w:rPr>
                <w:rFonts w:ascii="Century Gothic" w:hAnsi="Century Gothic"/>
                <w:sz w:val="22"/>
                <w:szCs w:val="22"/>
              </w:rPr>
            </w:pPr>
            <w:r w:rsidRPr="00B02F71">
              <w:rPr>
                <w:rFonts w:ascii="Century Gothic" w:hAnsi="Century Gothic"/>
                <w:sz w:val="22"/>
                <w:szCs w:val="22"/>
              </w:rPr>
              <w:t>Gaynor Bates, Anhilah Jabeen, Charlie Dodes, Gurbinder Kooner</w:t>
            </w:r>
          </w:p>
        </w:tc>
      </w:tr>
      <w:tr w:rsidR="00180110" w:rsidRPr="00180110" w14:paraId="1446AC56" w14:textId="77777777" w:rsidTr="00180110">
        <w:tc>
          <w:tcPr>
            <w:tcW w:w="3397" w:type="dxa"/>
          </w:tcPr>
          <w:p w14:paraId="455F23D0"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Education Support Partnership</w:t>
            </w:r>
          </w:p>
        </w:tc>
        <w:tc>
          <w:tcPr>
            <w:tcW w:w="6521" w:type="dxa"/>
          </w:tcPr>
          <w:p w14:paraId="6DEDB475"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Helpline -08000 562 561</w:t>
            </w:r>
          </w:p>
          <w:p w14:paraId="5330DACC" w14:textId="77777777" w:rsidR="00180110" w:rsidRPr="00180110" w:rsidRDefault="009673E4" w:rsidP="00180110">
            <w:pPr>
              <w:spacing w:before="240"/>
              <w:rPr>
                <w:rFonts w:ascii="Century Gothic" w:hAnsi="Century Gothic"/>
                <w:sz w:val="22"/>
                <w:szCs w:val="22"/>
              </w:rPr>
            </w:pPr>
            <w:hyperlink r:id="rId13" w:history="1">
              <w:r w:rsidR="00180110" w:rsidRPr="00180110">
                <w:rPr>
                  <w:rStyle w:val="Hyperlink"/>
                  <w:rFonts w:ascii="Century Gothic" w:hAnsi="Century Gothic"/>
                  <w:sz w:val="22"/>
                  <w:szCs w:val="22"/>
                </w:rPr>
                <w:t>https://www.educationsupportpartnership.org.uk/teachers-mental-health</w:t>
              </w:r>
            </w:hyperlink>
          </w:p>
        </w:tc>
      </w:tr>
      <w:tr w:rsidR="00180110" w:rsidRPr="00180110" w14:paraId="73795059" w14:textId="77777777" w:rsidTr="00180110">
        <w:tc>
          <w:tcPr>
            <w:tcW w:w="3397" w:type="dxa"/>
          </w:tcPr>
          <w:p w14:paraId="764E2C1E"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Heads Together – Mentally Healthy Schools</w:t>
            </w:r>
          </w:p>
        </w:tc>
        <w:tc>
          <w:tcPr>
            <w:tcW w:w="6521" w:type="dxa"/>
          </w:tcPr>
          <w:p w14:paraId="2FFF62AD" w14:textId="77777777" w:rsidR="00180110" w:rsidRPr="00180110" w:rsidRDefault="009673E4" w:rsidP="00180110">
            <w:pPr>
              <w:spacing w:before="240"/>
              <w:rPr>
                <w:rFonts w:ascii="Century Gothic" w:hAnsi="Century Gothic"/>
                <w:sz w:val="22"/>
                <w:szCs w:val="22"/>
              </w:rPr>
            </w:pPr>
            <w:hyperlink r:id="rId14" w:history="1">
              <w:r w:rsidR="00180110" w:rsidRPr="00180110">
                <w:rPr>
                  <w:rStyle w:val="Hyperlink"/>
                  <w:rFonts w:ascii="Century Gothic" w:hAnsi="Century Gothic"/>
                  <w:sz w:val="22"/>
                  <w:szCs w:val="22"/>
                </w:rPr>
                <w:t>https://www.mentallyhealthyschools.org.uk/</w:t>
              </w:r>
            </w:hyperlink>
          </w:p>
        </w:tc>
      </w:tr>
      <w:tr w:rsidR="00180110" w:rsidRPr="00180110" w14:paraId="0D2952D7" w14:textId="77777777" w:rsidTr="00180110">
        <w:tc>
          <w:tcPr>
            <w:tcW w:w="3397" w:type="dxa"/>
          </w:tcPr>
          <w:p w14:paraId="100C6DCE"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The Samaritans</w:t>
            </w:r>
          </w:p>
        </w:tc>
        <w:tc>
          <w:tcPr>
            <w:tcW w:w="6521" w:type="dxa"/>
          </w:tcPr>
          <w:p w14:paraId="47DD3AE6"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Free telephone number - 116 123</w:t>
            </w:r>
          </w:p>
        </w:tc>
      </w:tr>
    </w:tbl>
    <w:p w14:paraId="055BA7F3" w14:textId="77777777" w:rsidR="00180110" w:rsidRPr="00180110" w:rsidRDefault="00180110" w:rsidP="00180110">
      <w:pPr>
        <w:rPr>
          <w:rFonts w:ascii="Century Gothic" w:hAnsi="Century Gothic"/>
          <w:sz w:val="22"/>
          <w:szCs w:val="22"/>
        </w:rPr>
      </w:pPr>
    </w:p>
    <w:p w14:paraId="2846BE57" w14:textId="77777777" w:rsidR="00180110" w:rsidRPr="00180110" w:rsidRDefault="00180110" w:rsidP="00180110">
      <w:pPr>
        <w:spacing w:line="276" w:lineRule="auto"/>
        <w:rPr>
          <w:rFonts w:ascii="Century Gothic" w:hAnsi="Century Gothic"/>
          <w:sz w:val="22"/>
          <w:szCs w:val="22"/>
        </w:rPr>
      </w:pPr>
    </w:p>
    <w:p w14:paraId="3D00D7C3" w14:textId="77777777" w:rsidR="00030B1F" w:rsidRPr="00180110" w:rsidRDefault="00030B1F" w:rsidP="00180110">
      <w:pPr>
        <w:rPr>
          <w:rFonts w:ascii="Century Gothic" w:hAnsi="Century Gothic"/>
          <w:sz w:val="22"/>
          <w:szCs w:val="22"/>
        </w:rPr>
      </w:pPr>
    </w:p>
    <w:sectPr w:rsidR="00030B1F" w:rsidRPr="00180110" w:rsidSect="00030B1F">
      <w:footerReference w:type="even" r:id="rId15"/>
      <w:footerReference w:type="default" r:id="rId16"/>
      <w:pgSz w:w="12240" w:h="15840" w:code="1"/>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25AD" w14:textId="77777777" w:rsidR="00D342C8" w:rsidRDefault="00D342C8">
      <w:r>
        <w:separator/>
      </w:r>
    </w:p>
  </w:endnote>
  <w:endnote w:type="continuationSeparator" w:id="0">
    <w:p w14:paraId="2AFD8B0B" w14:textId="77777777" w:rsidR="00D342C8" w:rsidRDefault="00D3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A8D7"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F71D78"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396251427"/>
      <w:docPartObj>
        <w:docPartGallery w:val="Page Numbers (Bottom of Page)"/>
        <w:docPartUnique/>
      </w:docPartObj>
    </w:sdtPr>
    <w:sdtEndPr/>
    <w:sdtContent>
      <w:sdt>
        <w:sdtPr>
          <w:rPr>
            <w:rFonts w:ascii="Century Gothic" w:hAnsi="Century Gothic"/>
            <w:color w:val="808080" w:themeColor="background1" w:themeShade="80"/>
            <w:sz w:val="16"/>
            <w:szCs w:val="16"/>
          </w:rPr>
          <w:id w:val="1994901684"/>
          <w:docPartObj>
            <w:docPartGallery w:val="Page Numbers (Top of Page)"/>
            <w:docPartUnique/>
          </w:docPartObj>
        </w:sdtPr>
        <w:sdtEndPr/>
        <w:sdtContent>
          <w:p w14:paraId="307B06BE" w14:textId="77777777" w:rsidR="009A6DB5" w:rsidRPr="009A6DB5" w:rsidRDefault="009A6DB5">
            <w:pPr>
              <w:pStyle w:val="Footer"/>
              <w:jc w:val="center"/>
              <w:rPr>
                <w:rFonts w:ascii="Century Gothic" w:hAnsi="Century Gothic"/>
                <w:color w:val="808080" w:themeColor="background1" w:themeShade="80"/>
                <w:sz w:val="16"/>
                <w:szCs w:val="16"/>
              </w:rPr>
            </w:pPr>
            <w:r w:rsidRPr="009A6DB5">
              <w:rPr>
                <w:rFonts w:ascii="Century Gothic" w:hAnsi="Century Gothic"/>
                <w:color w:val="808080" w:themeColor="background1" w:themeShade="80"/>
                <w:sz w:val="16"/>
                <w:szCs w:val="16"/>
              </w:rPr>
              <w:t xml:space="preserve">Page </w:t>
            </w:r>
            <w:r w:rsidRPr="009A6DB5">
              <w:rPr>
                <w:rFonts w:ascii="Century Gothic" w:hAnsi="Century Gothic"/>
                <w:bCs/>
                <w:color w:val="808080" w:themeColor="background1" w:themeShade="80"/>
                <w:sz w:val="16"/>
                <w:szCs w:val="16"/>
              </w:rPr>
              <w:fldChar w:fldCharType="begin"/>
            </w:r>
            <w:r w:rsidRPr="009A6DB5">
              <w:rPr>
                <w:rFonts w:ascii="Century Gothic" w:hAnsi="Century Gothic"/>
                <w:bCs/>
                <w:color w:val="808080" w:themeColor="background1" w:themeShade="80"/>
                <w:sz w:val="16"/>
                <w:szCs w:val="16"/>
              </w:rPr>
              <w:instrText xml:space="preserve"> PAGE </w:instrText>
            </w:r>
            <w:r w:rsidRPr="009A6DB5">
              <w:rPr>
                <w:rFonts w:ascii="Century Gothic" w:hAnsi="Century Gothic"/>
                <w:bCs/>
                <w:color w:val="808080" w:themeColor="background1" w:themeShade="80"/>
                <w:sz w:val="16"/>
                <w:szCs w:val="16"/>
              </w:rPr>
              <w:fldChar w:fldCharType="separate"/>
            </w:r>
            <w:r w:rsidR="00392D7B">
              <w:rPr>
                <w:rFonts w:ascii="Century Gothic" w:hAnsi="Century Gothic"/>
                <w:bCs/>
                <w:noProof/>
                <w:color w:val="808080" w:themeColor="background1" w:themeShade="80"/>
                <w:sz w:val="16"/>
                <w:szCs w:val="16"/>
              </w:rPr>
              <w:t>10</w:t>
            </w:r>
            <w:r w:rsidRPr="009A6DB5">
              <w:rPr>
                <w:rFonts w:ascii="Century Gothic" w:hAnsi="Century Gothic"/>
                <w:bCs/>
                <w:color w:val="808080" w:themeColor="background1" w:themeShade="80"/>
                <w:sz w:val="16"/>
                <w:szCs w:val="16"/>
              </w:rPr>
              <w:fldChar w:fldCharType="end"/>
            </w:r>
            <w:r w:rsidRPr="009A6DB5">
              <w:rPr>
                <w:rFonts w:ascii="Century Gothic" w:hAnsi="Century Gothic"/>
                <w:color w:val="808080" w:themeColor="background1" w:themeShade="80"/>
                <w:sz w:val="16"/>
                <w:szCs w:val="16"/>
              </w:rPr>
              <w:t xml:space="preserve"> of </w:t>
            </w:r>
            <w:r w:rsidRPr="009A6DB5">
              <w:rPr>
                <w:rFonts w:ascii="Century Gothic" w:hAnsi="Century Gothic"/>
                <w:bCs/>
                <w:color w:val="808080" w:themeColor="background1" w:themeShade="80"/>
                <w:sz w:val="16"/>
                <w:szCs w:val="16"/>
              </w:rPr>
              <w:fldChar w:fldCharType="begin"/>
            </w:r>
            <w:r w:rsidRPr="009A6DB5">
              <w:rPr>
                <w:rFonts w:ascii="Century Gothic" w:hAnsi="Century Gothic"/>
                <w:bCs/>
                <w:color w:val="808080" w:themeColor="background1" w:themeShade="80"/>
                <w:sz w:val="16"/>
                <w:szCs w:val="16"/>
              </w:rPr>
              <w:instrText xml:space="preserve"> NUMPAGES  </w:instrText>
            </w:r>
            <w:r w:rsidRPr="009A6DB5">
              <w:rPr>
                <w:rFonts w:ascii="Century Gothic" w:hAnsi="Century Gothic"/>
                <w:bCs/>
                <w:color w:val="808080" w:themeColor="background1" w:themeShade="80"/>
                <w:sz w:val="16"/>
                <w:szCs w:val="16"/>
              </w:rPr>
              <w:fldChar w:fldCharType="separate"/>
            </w:r>
            <w:r w:rsidR="00392D7B">
              <w:rPr>
                <w:rFonts w:ascii="Century Gothic" w:hAnsi="Century Gothic"/>
                <w:bCs/>
                <w:noProof/>
                <w:color w:val="808080" w:themeColor="background1" w:themeShade="80"/>
                <w:sz w:val="16"/>
                <w:szCs w:val="16"/>
              </w:rPr>
              <w:t>10</w:t>
            </w:r>
            <w:r w:rsidRPr="009A6DB5">
              <w:rPr>
                <w:rFonts w:ascii="Century Gothic" w:hAnsi="Century Gothic"/>
                <w:bCs/>
                <w:color w:val="808080" w:themeColor="background1" w:themeShade="80"/>
                <w:sz w:val="16"/>
                <w:szCs w:val="16"/>
              </w:rPr>
              <w:fldChar w:fldCharType="end"/>
            </w:r>
          </w:p>
        </w:sdtContent>
      </w:sdt>
    </w:sdtContent>
  </w:sdt>
  <w:p w14:paraId="7ABE86DA" w14:textId="77777777" w:rsidR="005A49A3" w:rsidRPr="00C81C83" w:rsidRDefault="005A49A3" w:rsidP="00C8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BB96" w14:textId="77777777" w:rsidR="00D342C8" w:rsidRDefault="00D342C8">
      <w:r>
        <w:separator/>
      </w:r>
    </w:p>
  </w:footnote>
  <w:footnote w:type="continuationSeparator" w:id="0">
    <w:p w14:paraId="0E6704A6" w14:textId="77777777" w:rsidR="00D342C8" w:rsidRDefault="00D3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ADF"/>
    <w:multiLevelType w:val="hybridMultilevel"/>
    <w:tmpl w:val="12C0D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28B1"/>
    <w:multiLevelType w:val="hybridMultilevel"/>
    <w:tmpl w:val="AFFCC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16782"/>
    <w:multiLevelType w:val="hybridMultilevel"/>
    <w:tmpl w:val="4E50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38AF"/>
    <w:multiLevelType w:val="hybridMultilevel"/>
    <w:tmpl w:val="855C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17DDF"/>
    <w:multiLevelType w:val="hybridMultilevel"/>
    <w:tmpl w:val="59322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07B17"/>
    <w:multiLevelType w:val="hybridMultilevel"/>
    <w:tmpl w:val="F60A8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23F1A"/>
    <w:multiLevelType w:val="hybridMultilevel"/>
    <w:tmpl w:val="0E009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A5293"/>
    <w:multiLevelType w:val="hybridMultilevel"/>
    <w:tmpl w:val="357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A5F34"/>
    <w:multiLevelType w:val="hybridMultilevel"/>
    <w:tmpl w:val="2E36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4EA3"/>
    <w:multiLevelType w:val="hybridMultilevel"/>
    <w:tmpl w:val="008C5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267F8"/>
    <w:multiLevelType w:val="hybridMultilevel"/>
    <w:tmpl w:val="B39E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31542"/>
    <w:multiLevelType w:val="hybridMultilevel"/>
    <w:tmpl w:val="88860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B1519"/>
    <w:multiLevelType w:val="hybridMultilevel"/>
    <w:tmpl w:val="2942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F6C80"/>
    <w:multiLevelType w:val="hybridMultilevel"/>
    <w:tmpl w:val="AE62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F6AC4"/>
    <w:multiLevelType w:val="hybridMultilevel"/>
    <w:tmpl w:val="7464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A071A"/>
    <w:multiLevelType w:val="hybridMultilevel"/>
    <w:tmpl w:val="4F0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E5716"/>
    <w:multiLevelType w:val="hybridMultilevel"/>
    <w:tmpl w:val="7EC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1195C"/>
    <w:multiLevelType w:val="hybridMultilevel"/>
    <w:tmpl w:val="1CA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131BB"/>
    <w:multiLevelType w:val="hybridMultilevel"/>
    <w:tmpl w:val="6A604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B5019"/>
    <w:multiLevelType w:val="hybridMultilevel"/>
    <w:tmpl w:val="38102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D0C02"/>
    <w:multiLevelType w:val="hybridMultilevel"/>
    <w:tmpl w:val="D616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D0DBE"/>
    <w:multiLevelType w:val="hybridMultilevel"/>
    <w:tmpl w:val="EA74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1257B"/>
    <w:multiLevelType w:val="hybridMultilevel"/>
    <w:tmpl w:val="19DC8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3CF"/>
    <w:multiLevelType w:val="hybridMultilevel"/>
    <w:tmpl w:val="9AF4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9"/>
  </w:num>
  <w:num w:numId="5">
    <w:abstractNumId w:val="18"/>
  </w:num>
  <w:num w:numId="6">
    <w:abstractNumId w:val="4"/>
  </w:num>
  <w:num w:numId="7">
    <w:abstractNumId w:val="0"/>
  </w:num>
  <w:num w:numId="8">
    <w:abstractNumId w:val="1"/>
  </w:num>
  <w:num w:numId="9">
    <w:abstractNumId w:val="6"/>
  </w:num>
  <w:num w:numId="10">
    <w:abstractNumId w:val="11"/>
  </w:num>
  <w:num w:numId="11">
    <w:abstractNumId w:val="5"/>
  </w:num>
  <w:num w:numId="12">
    <w:abstractNumId w:val="22"/>
  </w:num>
  <w:num w:numId="13">
    <w:abstractNumId w:val="10"/>
  </w:num>
  <w:num w:numId="14">
    <w:abstractNumId w:val="21"/>
  </w:num>
  <w:num w:numId="15">
    <w:abstractNumId w:val="14"/>
  </w:num>
  <w:num w:numId="16">
    <w:abstractNumId w:val="2"/>
  </w:num>
  <w:num w:numId="17">
    <w:abstractNumId w:val="8"/>
  </w:num>
  <w:num w:numId="18">
    <w:abstractNumId w:val="7"/>
  </w:num>
  <w:num w:numId="19">
    <w:abstractNumId w:val="20"/>
  </w:num>
  <w:num w:numId="20">
    <w:abstractNumId w:val="17"/>
  </w:num>
  <w:num w:numId="21">
    <w:abstractNumId w:val="23"/>
  </w:num>
  <w:num w:numId="22">
    <w:abstractNumId w:val="15"/>
  </w:num>
  <w:num w:numId="23">
    <w:abstractNumId w:val="3"/>
  </w:num>
  <w:num w:numId="24">
    <w:abstractNumId w:val="1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115CB"/>
    <w:rsid w:val="000211B1"/>
    <w:rsid w:val="00030B1F"/>
    <w:rsid w:val="00080C54"/>
    <w:rsid w:val="000C2656"/>
    <w:rsid w:val="000C4165"/>
    <w:rsid w:val="000D1036"/>
    <w:rsid w:val="00180110"/>
    <w:rsid w:val="00194BFB"/>
    <w:rsid w:val="00204718"/>
    <w:rsid w:val="00251BFC"/>
    <w:rsid w:val="002F1288"/>
    <w:rsid w:val="00321734"/>
    <w:rsid w:val="00321C8F"/>
    <w:rsid w:val="00326009"/>
    <w:rsid w:val="00326492"/>
    <w:rsid w:val="00335CD0"/>
    <w:rsid w:val="00340711"/>
    <w:rsid w:val="00357AE5"/>
    <w:rsid w:val="00377B61"/>
    <w:rsid w:val="00380358"/>
    <w:rsid w:val="00392D7B"/>
    <w:rsid w:val="003974C9"/>
    <w:rsid w:val="003C4293"/>
    <w:rsid w:val="00442AD5"/>
    <w:rsid w:val="00444E83"/>
    <w:rsid w:val="00450AB1"/>
    <w:rsid w:val="0047551F"/>
    <w:rsid w:val="005A49A3"/>
    <w:rsid w:val="00626FEA"/>
    <w:rsid w:val="00682F80"/>
    <w:rsid w:val="006B78A7"/>
    <w:rsid w:val="006F240C"/>
    <w:rsid w:val="006F677A"/>
    <w:rsid w:val="007551E8"/>
    <w:rsid w:val="0079598B"/>
    <w:rsid w:val="007A285C"/>
    <w:rsid w:val="007A3329"/>
    <w:rsid w:val="007B1F21"/>
    <w:rsid w:val="007F1E2C"/>
    <w:rsid w:val="00832E41"/>
    <w:rsid w:val="008605B8"/>
    <w:rsid w:val="00874BE0"/>
    <w:rsid w:val="008A0B94"/>
    <w:rsid w:val="008A24DF"/>
    <w:rsid w:val="008A5E40"/>
    <w:rsid w:val="008E5650"/>
    <w:rsid w:val="008F0F25"/>
    <w:rsid w:val="009673E4"/>
    <w:rsid w:val="009A588A"/>
    <w:rsid w:val="009A6DB5"/>
    <w:rsid w:val="009B3A24"/>
    <w:rsid w:val="009C0E14"/>
    <w:rsid w:val="00A10F49"/>
    <w:rsid w:val="00A4582A"/>
    <w:rsid w:val="00A551E6"/>
    <w:rsid w:val="00A82663"/>
    <w:rsid w:val="00A85CDF"/>
    <w:rsid w:val="00A8763B"/>
    <w:rsid w:val="00A96708"/>
    <w:rsid w:val="00AC76DB"/>
    <w:rsid w:val="00B02F71"/>
    <w:rsid w:val="00B34DF8"/>
    <w:rsid w:val="00B57BEF"/>
    <w:rsid w:val="00B75D00"/>
    <w:rsid w:val="00B860AD"/>
    <w:rsid w:val="00B87F92"/>
    <w:rsid w:val="00C05DDE"/>
    <w:rsid w:val="00C12C87"/>
    <w:rsid w:val="00C27026"/>
    <w:rsid w:val="00C37965"/>
    <w:rsid w:val="00C81C83"/>
    <w:rsid w:val="00CE3264"/>
    <w:rsid w:val="00CE68C2"/>
    <w:rsid w:val="00CF3B97"/>
    <w:rsid w:val="00CF539A"/>
    <w:rsid w:val="00CF55A0"/>
    <w:rsid w:val="00CF5A94"/>
    <w:rsid w:val="00D342C8"/>
    <w:rsid w:val="00D76199"/>
    <w:rsid w:val="00D83395"/>
    <w:rsid w:val="00E6095A"/>
    <w:rsid w:val="00E9685A"/>
    <w:rsid w:val="00EA780C"/>
    <w:rsid w:val="00F11F5A"/>
    <w:rsid w:val="00FA5A34"/>
    <w:rsid w:val="00FB6913"/>
    <w:rsid w:val="00FE4A10"/>
    <w:rsid w:val="00FE5EC6"/>
    <w:rsid w:val="00F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1E8C04"/>
  <w15:docId w15:val="{4CA396F8-38A5-450B-AA8D-67ED71B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3">
    <w:name w:val="heading 3"/>
    <w:basedOn w:val="Normal"/>
    <w:next w:val="Normal"/>
    <w:link w:val="Heading3Char"/>
    <w:semiHidden/>
    <w:unhideWhenUsed/>
    <w:qFormat/>
    <w:rsid w:val="001801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uiPriority w:val="39"/>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paragraph" w:styleId="ListParagraph">
    <w:name w:val="List Paragraph"/>
    <w:basedOn w:val="Normal"/>
    <w:uiPriority w:val="34"/>
    <w:qFormat/>
    <w:rsid w:val="00030B1F"/>
    <w:pPr>
      <w:widowControl w:val="0"/>
      <w:autoSpaceDE w:val="0"/>
      <w:autoSpaceDN w:val="0"/>
      <w:spacing w:before="165"/>
      <w:ind w:left="940" w:hanging="360"/>
    </w:pPr>
    <w:rPr>
      <w:rFonts w:ascii="Arial" w:eastAsia="Arial" w:hAnsi="Arial" w:cs="Arial"/>
      <w:sz w:val="22"/>
      <w:szCs w:val="22"/>
      <w:lang w:eastAsia="en-GB" w:bidi="en-GB"/>
    </w:rPr>
  </w:style>
  <w:style w:type="character" w:customStyle="1" w:styleId="Heading3Char">
    <w:name w:val="Heading 3 Char"/>
    <w:basedOn w:val="DefaultParagraphFont"/>
    <w:link w:val="Heading3"/>
    <w:semiHidden/>
    <w:rsid w:val="00180110"/>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180110"/>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180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supportpartnership.org.uk/teachers-mental-health"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lyhealthy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6" ma:contentTypeDescription="Create a new document." ma:contentTypeScope="" ma:versionID="f6ffbbe562d7031d0d5067f58ffd8469">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50b1c524a13aeffe695b225578c768d3"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838D-1C97-434E-9809-21A9E1D5A54E}">
  <ds:schemaRefs>
    <ds:schemaRef ds:uri="http://purl.org/dc/elements/1.1/"/>
    <ds:schemaRef ds:uri="http://schemas.microsoft.com/office/infopath/2007/PartnerControls"/>
    <ds:schemaRef ds:uri="http://schemas.openxmlformats.org/package/2006/metadata/core-properties"/>
    <ds:schemaRef ds:uri="0f344f92-4a4b-43a8-91d3-c561d99aaced"/>
    <ds:schemaRef ds:uri="http://www.w3.org/XML/1998/namespace"/>
    <ds:schemaRef ds:uri="http://schemas.microsoft.com/office/2006/documentManagement/types"/>
    <ds:schemaRef ds:uri="http://purl.org/dc/terms/"/>
    <ds:schemaRef ds:uri="http://purl.org/dc/dcmitype/"/>
    <ds:schemaRef ds:uri="58e9128b-3afc-40de-a361-028562a059e6"/>
    <ds:schemaRef ds:uri="http://schemas.microsoft.com/office/2006/metadata/properties"/>
  </ds:schemaRefs>
</ds:datastoreItem>
</file>

<file path=customXml/itemProps2.xml><?xml version="1.0" encoding="utf-8"?>
<ds:datastoreItem xmlns:ds="http://schemas.openxmlformats.org/officeDocument/2006/customXml" ds:itemID="{B6A3D558-D8B3-4639-987E-3DCF679DC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ACE08-41B4-4972-BA6F-E6FE3C8C4C6F}">
  <ds:schemaRefs>
    <ds:schemaRef ds:uri="http://schemas.microsoft.com/sharepoint/v3/contenttype/forms"/>
  </ds:schemaRefs>
</ds:datastoreItem>
</file>

<file path=customXml/itemProps4.xml><?xml version="1.0" encoding="utf-8"?>
<ds:datastoreItem xmlns:ds="http://schemas.openxmlformats.org/officeDocument/2006/customXml" ds:itemID="{94112E52-04A2-4D58-BCE1-2ADDBF91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2353</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3</cp:revision>
  <cp:lastPrinted>2019-10-14T14:44:00Z</cp:lastPrinted>
  <dcterms:created xsi:type="dcterms:W3CDTF">2024-01-22T14:02:00Z</dcterms:created>
  <dcterms:modified xsi:type="dcterms:W3CDTF">2024-01-31T11:25:00Z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